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33204" w14:textId="7AA5606E" w:rsidR="00A00E9F" w:rsidRPr="00A00E9F" w:rsidRDefault="00A00E9F" w:rsidP="00A00E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00E9F">
        <w:rPr>
          <w:rFonts w:ascii="Times New Roman" w:hAnsi="Times New Roman" w:cs="Times New Roman"/>
          <w:bCs/>
          <w:sz w:val="28"/>
          <w:szCs w:val="28"/>
        </w:rPr>
        <w:t>Projekt</w:t>
      </w:r>
    </w:p>
    <w:p w14:paraId="4232C89A" w14:textId="77777777" w:rsidR="00A00E9F" w:rsidRDefault="00A00E9F" w:rsidP="00167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9664F2" w14:textId="54113924" w:rsidR="00167D49" w:rsidRPr="00C31785" w:rsidRDefault="005D2D10" w:rsidP="00167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C31785">
        <w:rPr>
          <w:rFonts w:ascii="Times New Roman" w:hAnsi="Times New Roman" w:cs="Times New Roman"/>
          <w:b/>
          <w:bCs/>
          <w:sz w:val="24"/>
          <w:szCs w:val="28"/>
        </w:rPr>
        <w:t xml:space="preserve">UCHWAŁA NR </w:t>
      </w:r>
      <w:del w:id="0" w:author="Kinga Z" w:date="2022-09-12T10:31:00Z">
        <w:r w:rsidRPr="00C31785" w:rsidDel="00C31785">
          <w:rPr>
            <w:rFonts w:ascii="Times New Roman" w:hAnsi="Times New Roman" w:cs="Times New Roman"/>
            <w:b/>
            <w:bCs/>
            <w:sz w:val="24"/>
            <w:szCs w:val="28"/>
          </w:rPr>
          <w:delText>……………….</w:delText>
        </w:r>
      </w:del>
      <w:ins w:id="1" w:author="Kinga Z" w:date="2022-09-12T10:31:00Z">
        <w:r w:rsidR="00C31785">
          <w:rPr>
            <w:rFonts w:ascii="Times New Roman" w:hAnsi="Times New Roman" w:cs="Times New Roman"/>
            <w:b/>
            <w:bCs/>
            <w:sz w:val="24"/>
            <w:szCs w:val="28"/>
          </w:rPr>
          <w:t>XLV/314/2022</w:t>
        </w:r>
      </w:ins>
      <w:bookmarkStart w:id="2" w:name="_GoBack"/>
      <w:bookmarkEnd w:id="2"/>
    </w:p>
    <w:p w14:paraId="4AAB7640" w14:textId="77777777" w:rsidR="00167D49" w:rsidRPr="00C31785" w:rsidRDefault="00167D49" w:rsidP="00167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C31785">
        <w:rPr>
          <w:rFonts w:ascii="Times New Roman" w:hAnsi="Times New Roman" w:cs="Times New Roman"/>
          <w:b/>
          <w:bCs/>
          <w:sz w:val="24"/>
          <w:szCs w:val="28"/>
        </w:rPr>
        <w:t>Rady Miejskiej w Warcie</w:t>
      </w:r>
    </w:p>
    <w:p w14:paraId="2EE44307" w14:textId="77777777" w:rsidR="00167D49" w:rsidRPr="00C31785" w:rsidRDefault="00167D49" w:rsidP="00167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31785">
        <w:rPr>
          <w:rFonts w:ascii="Times New Roman" w:hAnsi="Times New Roman" w:cs="Times New Roman"/>
          <w:sz w:val="24"/>
          <w:szCs w:val="28"/>
        </w:rPr>
        <w:t>z dnia 19 września 2022 r.</w:t>
      </w:r>
    </w:p>
    <w:p w14:paraId="05EC2BDA" w14:textId="77777777" w:rsidR="00167D49" w:rsidRPr="00C31785" w:rsidRDefault="00167D49" w:rsidP="00167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505B0889" w14:textId="3569DE99" w:rsidR="00167D49" w:rsidRPr="00C31785" w:rsidRDefault="00167D49" w:rsidP="0041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C31785">
        <w:rPr>
          <w:rFonts w:ascii="Times New Roman" w:hAnsi="Times New Roman" w:cs="Times New Roman"/>
          <w:b/>
          <w:bCs/>
          <w:sz w:val="24"/>
          <w:szCs w:val="28"/>
        </w:rPr>
        <w:t>w sprawie przyjęcia „Programu Opieki nad Zabytkami dla Gminy Warta na lata 2022-2025”</w:t>
      </w:r>
    </w:p>
    <w:p w14:paraId="4F634E67" w14:textId="77777777" w:rsidR="00167D49" w:rsidRPr="00C31785" w:rsidRDefault="00167D49" w:rsidP="00167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2FC3AF11" w14:textId="3CF28C54" w:rsidR="00167D49" w:rsidRPr="00C31785" w:rsidRDefault="00167D49" w:rsidP="00167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C31785">
        <w:rPr>
          <w:rFonts w:ascii="Times New Roman" w:hAnsi="Times New Roman" w:cs="Times New Roman"/>
          <w:sz w:val="24"/>
          <w:szCs w:val="28"/>
        </w:rPr>
        <w:t xml:space="preserve">Na podstawie art. 7 ust. 1 pkt 9 i art. 18 ust. 2 pkt 15 ustawy z dnia 8 marca 1990 r. o samorządzie gminnym </w:t>
      </w:r>
      <w:r w:rsidR="000E670E" w:rsidRPr="00C31785">
        <w:rPr>
          <w:rFonts w:ascii="Times New Roman" w:hAnsi="Times New Roman" w:cs="Times New Roman"/>
          <w:sz w:val="24"/>
          <w:szCs w:val="28"/>
        </w:rPr>
        <w:t xml:space="preserve">(t. j. Dz. U. z 2022 r. poz. 559 z </w:t>
      </w:r>
      <w:proofErr w:type="spellStart"/>
      <w:r w:rsidR="000E670E" w:rsidRPr="00C31785">
        <w:rPr>
          <w:rFonts w:ascii="Times New Roman" w:hAnsi="Times New Roman" w:cs="Times New Roman"/>
          <w:sz w:val="24"/>
          <w:szCs w:val="28"/>
        </w:rPr>
        <w:t>późn</w:t>
      </w:r>
      <w:proofErr w:type="spellEnd"/>
      <w:r w:rsidR="000E670E" w:rsidRPr="00C31785">
        <w:rPr>
          <w:rFonts w:ascii="Times New Roman" w:hAnsi="Times New Roman" w:cs="Times New Roman"/>
          <w:sz w:val="24"/>
          <w:szCs w:val="28"/>
        </w:rPr>
        <w:t>. zm.</w:t>
      </w:r>
      <w:r w:rsidRPr="00C31785">
        <w:rPr>
          <w:rFonts w:ascii="Times New Roman" w:hAnsi="Times New Roman" w:cs="Times New Roman"/>
          <w:sz w:val="24"/>
          <w:szCs w:val="28"/>
        </w:rPr>
        <w:t>) oraz art. 87 ust. 1</w:t>
      </w:r>
      <w:r w:rsidR="002E6C7D" w:rsidRPr="00C31785">
        <w:rPr>
          <w:rFonts w:ascii="Times New Roman" w:hAnsi="Times New Roman" w:cs="Times New Roman"/>
          <w:sz w:val="24"/>
          <w:szCs w:val="28"/>
        </w:rPr>
        <w:t>-</w:t>
      </w:r>
      <w:r w:rsidRPr="00C31785">
        <w:rPr>
          <w:rFonts w:ascii="Times New Roman" w:hAnsi="Times New Roman" w:cs="Times New Roman"/>
          <w:sz w:val="24"/>
          <w:szCs w:val="28"/>
        </w:rPr>
        <w:t xml:space="preserve">4 ustawy z dnia 23 lipca 2003 r. o ochronie </w:t>
      </w:r>
      <w:r w:rsidR="00276754" w:rsidRPr="00C31785">
        <w:rPr>
          <w:rFonts w:ascii="Times New Roman" w:hAnsi="Times New Roman" w:cs="Times New Roman"/>
          <w:sz w:val="24"/>
          <w:szCs w:val="28"/>
        </w:rPr>
        <w:t>zabytków</w:t>
      </w:r>
      <w:r w:rsidRPr="00C31785">
        <w:rPr>
          <w:rFonts w:ascii="Times New Roman" w:hAnsi="Times New Roman" w:cs="Times New Roman"/>
          <w:sz w:val="24"/>
          <w:szCs w:val="28"/>
        </w:rPr>
        <w:t xml:space="preserve"> i opiece nad zabytkami (</w:t>
      </w:r>
      <w:proofErr w:type="spellStart"/>
      <w:r w:rsidRPr="00C31785">
        <w:rPr>
          <w:rFonts w:ascii="Times New Roman" w:hAnsi="Times New Roman" w:cs="Times New Roman"/>
          <w:sz w:val="24"/>
          <w:szCs w:val="28"/>
        </w:rPr>
        <w:t>t.j</w:t>
      </w:r>
      <w:proofErr w:type="spellEnd"/>
      <w:r w:rsidRPr="00C31785">
        <w:rPr>
          <w:rFonts w:ascii="Times New Roman" w:hAnsi="Times New Roman" w:cs="Times New Roman"/>
          <w:sz w:val="24"/>
          <w:szCs w:val="28"/>
        </w:rPr>
        <w:t xml:space="preserve">. Dz. U. z 2022 r., poz. 840), </w:t>
      </w:r>
      <w:r w:rsidR="00A06089" w:rsidRPr="00C31785">
        <w:rPr>
          <w:rFonts w:ascii="Times New Roman" w:hAnsi="Times New Roman" w:cs="Times New Roman"/>
          <w:sz w:val="24"/>
          <w:szCs w:val="28"/>
        </w:rPr>
        <w:t xml:space="preserve">Rada Miejska w Warcie </w:t>
      </w:r>
      <w:r w:rsidRPr="00C31785">
        <w:rPr>
          <w:rFonts w:ascii="Times New Roman" w:hAnsi="Times New Roman" w:cs="Times New Roman"/>
          <w:b/>
          <w:bCs/>
          <w:sz w:val="24"/>
          <w:szCs w:val="28"/>
        </w:rPr>
        <w:t>uchwala co następuje:</w:t>
      </w:r>
    </w:p>
    <w:p w14:paraId="011FFD5D" w14:textId="77777777" w:rsidR="00167D49" w:rsidRPr="00C31785" w:rsidRDefault="00167D49" w:rsidP="00167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434798A0" w14:textId="1823437C" w:rsidR="00167D49" w:rsidRPr="00C31785" w:rsidRDefault="00167D49" w:rsidP="0041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31785">
        <w:rPr>
          <w:rFonts w:ascii="Times New Roman" w:hAnsi="Times New Roman" w:cs="Times New Roman"/>
          <w:b/>
          <w:bCs/>
          <w:sz w:val="24"/>
          <w:szCs w:val="28"/>
        </w:rPr>
        <w:t xml:space="preserve">§ 1. </w:t>
      </w:r>
      <w:r w:rsidR="002E6C7D" w:rsidRPr="00C31785">
        <w:rPr>
          <w:rFonts w:ascii="Times New Roman" w:hAnsi="Times New Roman" w:cs="Times New Roman"/>
          <w:sz w:val="24"/>
          <w:szCs w:val="28"/>
        </w:rPr>
        <w:t xml:space="preserve">Przyjmuje się  sporządzony przez Burmistrza </w:t>
      </w:r>
      <w:r w:rsidR="00F637E5" w:rsidRPr="00C31785">
        <w:rPr>
          <w:rFonts w:ascii="Times New Roman" w:hAnsi="Times New Roman" w:cs="Times New Roman"/>
          <w:sz w:val="24"/>
          <w:szCs w:val="28"/>
        </w:rPr>
        <w:t xml:space="preserve">Warty </w:t>
      </w:r>
      <w:r w:rsidR="00A06089" w:rsidRPr="00C31785">
        <w:rPr>
          <w:rFonts w:ascii="Times New Roman" w:hAnsi="Times New Roman" w:cs="Times New Roman"/>
          <w:sz w:val="24"/>
          <w:szCs w:val="28"/>
        </w:rPr>
        <w:t xml:space="preserve">i </w:t>
      </w:r>
      <w:r w:rsidRPr="00C31785">
        <w:rPr>
          <w:rFonts w:ascii="Times New Roman" w:hAnsi="Times New Roman" w:cs="Times New Roman"/>
          <w:sz w:val="24"/>
          <w:szCs w:val="28"/>
        </w:rPr>
        <w:t>„</w:t>
      </w:r>
      <w:r w:rsidR="00122CE5" w:rsidRPr="00C31785">
        <w:rPr>
          <w:rFonts w:ascii="Times New Roman" w:hAnsi="Times New Roman" w:cs="Times New Roman"/>
          <w:sz w:val="24"/>
          <w:szCs w:val="28"/>
        </w:rPr>
        <w:t xml:space="preserve"> zaopiniowany pozytywnie przez wojewódzkiego konserwatora zabytków „</w:t>
      </w:r>
      <w:r w:rsidRPr="00C31785">
        <w:rPr>
          <w:rFonts w:ascii="Times New Roman" w:hAnsi="Times New Roman" w:cs="Times New Roman"/>
          <w:sz w:val="24"/>
          <w:szCs w:val="28"/>
        </w:rPr>
        <w:t>Program Opieki nad Zabytkami dla Gminy Warta na lata 2022 –2025</w:t>
      </w:r>
      <w:r w:rsidR="002E6C7D" w:rsidRPr="00C31785">
        <w:rPr>
          <w:rFonts w:ascii="Times New Roman" w:hAnsi="Times New Roman" w:cs="Times New Roman"/>
          <w:sz w:val="24"/>
          <w:szCs w:val="28"/>
        </w:rPr>
        <w:t>”</w:t>
      </w:r>
      <w:r w:rsidRPr="00C31785">
        <w:rPr>
          <w:rFonts w:ascii="Times New Roman" w:hAnsi="Times New Roman" w:cs="Times New Roman"/>
          <w:sz w:val="24"/>
          <w:szCs w:val="28"/>
        </w:rPr>
        <w:t xml:space="preserve"> stanowiący załącznik do uchwały</w:t>
      </w:r>
      <w:r w:rsidR="00A06089" w:rsidRPr="00C31785">
        <w:rPr>
          <w:rFonts w:ascii="Times New Roman" w:hAnsi="Times New Roman" w:cs="Times New Roman"/>
          <w:sz w:val="24"/>
          <w:szCs w:val="28"/>
        </w:rPr>
        <w:t>,</w:t>
      </w:r>
      <w:r w:rsidRPr="00C31785">
        <w:rPr>
          <w:rFonts w:ascii="Times New Roman" w:hAnsi="Times New Roman" w:cs="Times New Roman"/>
          <w:sz w:val="24"/>
          <w:szCs w:val="28"/>
        </w:rPr>
        <w:t>.</w:t>
      </w:r>
    </w:p>
    <w:p w14:paraId="2CB702AD" w14:textId="77777777" w:rsidR="00167D49" w:rsidRPr="00C31785" w:rsidRDefault="00167D49" w:rsidP="00167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03EE6FE8" w14:textId="2921DEB0" w:rsidR="00167D49" w:rsidRPr="00C31785" w:rsidRDefault="00167D49" w:rsidP="0041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31785">
        <w:rPr>
          <w:rFonts w:ascii="Times New Roman" w:hAnsi="Times New Roman" w:cs="Times New Roman"/>
          <w:b/>
          <w:bCs/>
          <w:sz w:val="24"/>
          <w:szCs w:val="28"/>
        </w:rPr>
        <w:t xml:space="preserve">§ </w:t>
      </w:r>
      <w:r w:rsidR="00793E7A" w:rsidRPr="00C31785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C31785">
        <w:rPr>
          <w:rFonts w:ascii="Times New Roman" w:hAnsi="Times New Roman" w:cs="Times New Roman"/>
          <w:b/>
          <w:bCs/>
          <w:sz w:val="24"/>
          <w:szCs w:val="28"/>
        </w:rPr>
        <w:t xml:space="preserve">2. </w:t>
      </w:r>
      <w:r w:rsidRPr="00C31785">
        <w:rPr>
          <w:rFonts w:ascii="Times New Roman" w:hAnsi="Times New Roman" w:cs="Times New Roman"/>
          <w:sz w:val="24"/>
          <w:szCs w:val="28"/>
        </w:rPr>
        <w:t>Wykonanie uchwały powierza się Burmistrzowi Warty.</w:t>
      </w:r>
    </w:p>
    <w:p w14:paraId="6D47CE93" w14:textId="77777777" w:rsidR="00167D49" w:rsidRPr="00C31785" w:rsidRDefault="00167D49" w:rsidP="00167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76CCDF8D" w14:textId="5D65B1B3" w:rsidR="00167D49" w:rsidRPr="00C31785" w:rsidRDefault="00167D49" w:rsidP="0041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31785">
        <w:rPr>
          <w:rFonts w:ascii="Times New Roman" w:hAnsi="Times New Roman" w:cs="Times New Roman"/>
          <w:b/>
          <w:bCs/>
          <w:sz w:val="24"/>
          <w:szCs w:val="28"/>
        </w:rPr>
        <w:t>§</w:t>
      </w:r>
      <w:r w:rsidR="00793E7A" w:rsidRPr="00C31785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C31785">
        <w:rPr>
          <w:rFonts w:ascii="Times New Roman" w:hAnsi="Times New Roman" w:cs="Times New Roman"/>
          <w:b/>
          <w:bCs/>
          <w:sz w:val="24"/>
          <w:szCs w:val="28"/>
        </w:rPr>
        <w:t xml:space="preserve">3. </w:t>
      </w:r>
      <w:r w:rsidRPr="00C31785">
        <w:rPr>
          <w:rFonts w:ascii="Times New Roman" w:hAnsi="Times New Roman" w:cs="Times New Roman"/>
          <w:sz w:val="24"/>
          <w:szCs w:val="28"/>
        </w:rPr>
        <w:t xml:space="preserve">Uchwała wchodzi w życie z dniem podjęcia i podlega ogłoszeniu </w:t>
      </w:r>
      <w:del w:id="3" w:author="Kinga Z" w:date="2022-09-12T10:24:00Z">
        <w:r w:rsidR="00413670" w:rsidRPr="00C31785" w:rsidDel="00C31785">
          <w:rPr>
            <w:rFonts w:ascii="Times New Roman" w:hAnsi="Times New Roman" w:cs="Times New Roman"/>
            <w:sz w:val="24"/>
            <w:szCs w:val="28"/>
          </w:rPr>
          <w:delText xml:space="preserve">        </w:delText>
        </w:r>
      </w:del>
      <w:ins w:id="4" w:author="Kinga Z" w:date="2022-09-12T10:25:00Z">
        <w:r w:rsidR="00C31785">
          <w:rPr>
            <w:rFonts w:ascii="Times New Roman" w:hAnsi="Times New Roman" w:cs="Times New Roman"/>
            <w:sz w:val="24"/>
            <w:szCs w:val="28"/>
          </w:rPr>
          <w:t xml:space="preserve">w </w:t>
        </w:r>
      </w:ins>
      <w:del w:id="5" w:author="Kinga Z" w:date="2022-09-12T10:24:00Z">
        <w:r w:rsidR="00413670" w:rsidRPr="00C31785" w:rsidDel="00C31785">
          <w:rPr>
            <w:rFonts w:ascii="Times New Roman" w:hAnsi="Times New Roman" w:cs="Times New Roman"/>
            <w:sz w:val="24"/>
            <w:szCs w:val="28"/>
          </w:rPr>
          <w:delText xml:space="preserve">                    </w:delText>
        </w:r>
        <w:r w:rsidRPr="00C31785" w:rsidDel="00C31785">
          <w:rPr>
            <w:rFonts w:ascii="Times New Roman" w:hAnsi="Times New Roman" w:cs="Times New Roman"/>
            <w:sz w:val="24"/>
            <w:szCs w:val="28"/>
          </w:rPr>
          <w:delText xml:space="preserve">w </w:delText>
        </w:r>
      </w:del>
      <w:r w:rsidRPr="00C31785">
        <w:rPr>
          <w:rFonts w:ascii="Times New Roman" w:hAnsi="Times New Roman" w:cs="Times New Roman"/>
          <w:sz w:val="24"/>
          <w:szCs w:val="28"/>
        </w:rPr>
        <w:t>Dzienniku Urzędowym Województwa Łódzkiego.</w:t>
      </w:r>
    </w:p>
    <w:p w14:paraId="2CA911B2" w14:textId="77777777" w:rsidR="00167D49" w:rsidRPr="00C31785" w:rsidRDefault="00167D49" w:rsidP="00167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1368E1F4" w14:textId="77777777" w:rsidR="00793E7A" w:rsidRPr="00C31785" w:rsidRDefault="00793E7A" w:rsidP="00167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6D189BAC" w14:textId="77777777" w:rsidR="00167D49" w:rsidRPr="00C31785" w:rsidRDefault="00167D49" w:rsidP="00167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641916A9" w14:textId="77777777" w:rsidR="00167D49" w:rsidRPr="00C31785" w:rsidRDefault="00167D49" w:rsidP="00167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31785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Przewodniczący Rady Miejskiej </w:t>
      </w:r>
    </w:p>
    <w:p w14:paraId="318730EE" w14:textId="77777777" w:rsidR="00167D49" w:rsidRPr="00C31785" w:rsidRDefault="00167D49" w:rsidP="00167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31785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w Warcie</w:t>
      </w:r>
    </w:p>
    <w:p w14:paraId="2A6CE4A4" w14:textId="77777777" w:rsidR="00167D49" w:rsidRPr="00C31785" w:rsidRDefault="00167D49" w:rsidP="00167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C31785"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                                              </w:t>
      </w:r>
    </w:p>
    <w:p w14:paraId="2E8C3AAD" w14:textId="77777777" w:rsidR="00167D49" w:rsidRPr="00C31785" w:rsidRDefault="00167D49" w:rsidP="00167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C31785"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                                               Grzegorz </w:t>
      </w:r>
      <w:proofErr w:type="spellStart"/>
      <w:r w:rsidRPr="00C31785">
        <w:rPr>
          <w:rFonts w:ascii="Times New Roman" w:hAnsi="Times New Roman" w:cs="Times New Roman"/>
          <w:b/>
          <w:bCs/>
          <w:sz w:val="24"/>
          <w:szCs w:val="28"/>
        </w:rPr>
        <w:t>Kopacki</w:t>
      </w:r>
      <w:proofErr w:type="spellEnd"/>
    </w:p>
    <w:p w14:paraId="54B3C32E" w14:textId="77777777" w:rsidR="0035191E" w:rsidRPr="00167D49" w:rsidRDefault="0035191E" w:rsidP="00167D49">
      <w:pPr>
        <w:rPr>
          <w:rFonts w:ascii="Times New Roman" w:hAnsi="Times New Roman" w:cs="Times New Roman"/>
          <w:sz w:val="28"/>
          <w:szCs w:val="28"/>
        </w:rPr>
      </w:pPr>
    </w:p>
    <w:sectPr w:rsidR="0035191E" w:rsidRPr="00167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Zdanowicz">
    <w15:presenceInfo w15:providerId="Windows Live" w15:userId="bf3a6dac9e25fc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0D"/>
    <w:rsid w:val="000E670E"/>
    <w:rsid w:val="00122CE5"/>
    <w:rsid w:val="00167D49"/>
    <w:rsid w:val="00276754"/>
    <w:rsid w:val="002E6C7D"/>
    <w:rsid w:val="0035191E"/>
    <w:rsid w:val="00413670"/>
    <w:rsid w:val="004659C0"/>
    <w:rsid w:val="005D2D10"/>
    <w:rsid w:val="00793E7A"/>
    <w:rsid w:val="00A00E9F"/>
    <w:rsid w:val="00A06089"/>
    <w:rsid w:val="00C31785"/>
    <w:rsid w:val="00DA620D"/>
    <w:rsid w:val="00EF7945"/>
    <w:rsid w:val="00F6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2E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2E6C7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2E6C7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Kinga Z</cp:lastModifiedBy>
  <cp:revision>2</cp:revision>
  <cp:lastPrinted>2022-09-12T06:25:00Z</cp:lastPrinted>
  <dcterms:created xsi:type="dcterms:W3CDTF">2022-09-12T08:35:00Z</dcterms:created>
  <dcterms:modified xsi:type="dcterms:W3CDTF">2022-09-12T08:35:00Z</dcterms:modified>
</cp:coreProperties>
</file>