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43284" w14:textId="77777777" w:rsidR="00B02989" w:rsidRDefault="00B02989" w:rsidP="00B02989">
      <w:pPr>
        <w:rPr>
          <w:rFonts w:eastAsia="Times New Roman"/>
        </w:rPr>
      </w:pPr>
    </w:p>
    <w:p w14:paraId="7242C712" w14:textId="77777777" w:rsidR="00B02989" w:rsidRDefault="00B02989" w:rsidP="00B02989">
      <w:pPr>
        <w:rPr>
          <w:rFonts w:eastAsia="Times New Roman"/>
        </w:rPr>
      </w:pPr>
    </w:p>
    <w:p w14:paraId="06DBE492" w14:textId="77777777" w:rsidR="00B02989" w:rsidRDefault="00B02989" w:rsidP="00B02989">
      <w:pPr>
        <w:rPr>
          <w:rFonts w:eastAsia="Times New Roman"/>
        </w:rPr>
      </w:pPr>
      <w:r>
        <w:rPr>
          <w:rFonts w:eastAsia="Times New Roman"/>
        </w:rPr>
        <w:t xml:space="preserve">      /Projekt/ </w:t>
      </w:r>
    </w:p>
    <w:p w14:paraId="3CDC5F39" w14:textId="77777777" w:rsidR="00B02989" w:rsidRDefault="00B02989" w:rsidP="00B02989">
      <w:pPr>
        <w:rPr>
          <w:rFonts w:eastAsia="Times New Roman"/>
        </w:rPr>
      </w:pPr>
      <w:r>
        <w:rPr>
          <w:rFonts w:eastAsia="Times New Roman"/>
        </w:rPr>
        <w:t>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    </w:t>
      </w:r>
    </w:p>
    <w:p w14:paraId="6D3DF1A9" w14:textId="3E126FBE" w:rsidR="00B02989" w:rsidRDefault="00B02989" w:rsidP="00B02989">
      <w:pPr>
        <w:jc w:val="center"/>
        <w:rPr>
          <w:rFonts w:eastAsia="Times New Roman"/>
        </w:rPr>
      </w:pPr>
      <w:r>
        <w:rPr>
          <w:rStyle w:val="Pogrubienie"/>
          <w:rFonts w:eastAsia="Times New Roman"/>
        </w:rPr>
        <w:t xml:space="preserve">Uchwała Nr </w:t>
      </w:r>
      <w:del w:id="0" w:author="Kinga Z" w:date="2022-01-13T15:50:00Z">
        <w:r w:rsidDel="00D525E0">
          <w:rPr>
            <w:rStyle w:val="Pogrubienie"/>
            <w:rFonts w:eastAsia="Times New Roman"/>
          </w:rPr>
          <w:delText>.........</w:delText>
        </w:r>
      </w:del>
      <w:ins w:id="1" w:author="Kinga Z" w:date="2022-01-13T15:50:00Z">
        <w:r w:rsidR="00D525E0">
          <w:rPr>
            <w:rStyle w:val="Pogrubienie"/>
            <w:rFonts w:eastAsia="Times New Roman"/>
          </w:rPr>
          <w:t>XXXVII/274/2022</w:t>
        </w:r>
      </w:ins>
    </w:p>
    <w:p w14:paraId="7C6CC612" w14:textId="77777777" w:rsidR="00B02989" w:rsidRDefault="00B02989" w:rsidP="00B02989">
      <w:pPr>
        <w:jc w:val="center"/>
        <w:rPr>
          <w:rFonts w:eastAsia="Times New Roman"/>
        </w:rPr>
      </w:pPr>
      <w:r>
        <w:rPr>
          <w:rStyle w:val="Pogrubienie"/>
          <w:rFonts w:eastAsia="Times New Roman"/>
        </w:rPr>
        <w:t>Rady Miejskiej  w Warcie</w:t>
      </w:r>
    </w:p>
    <w:p w14:paraId="73F78D1B" w14:textId="77777777" w:rsidR="00B02989" w:rsidRDefault="00B02989" w:rsidP="00B02989">
      <w:pPr>
        <w:jc w:val="center"/>
        <w:rPr>
          <w:rFonts w:eastAsia="Times New Roman"/>
        </w:rPr>
      </w:pPr>
      <w:r>
        <w:rPr>
          <w:rStyle w:val="Pogrubienie"/>
          <w:rFonts w:eastAsia="Times New Roman"/>
        </w:rPr>
        <w:t>z dnia ......................</w:t>
      </w:r>
    </w:p>
    <w:p w14:paraId="7AED4CA6" w14:textId="77777777" w:rsidR="00B02989" w:rsidRDefault="00B02989" w:rsidP="00B02989">
      <w:pPr>
        <w:jc w:val="both"/>
        <w:rPr>
          <w:rFonts w:eastAsia="Times New Roman"/>
        </w:rPr>
      </w:pPr>
    </w:p>
    <w:p w14:paraId="7CA288A4" w14:textId="6AFEF9E3" w:rsidR="00B02989" w:rsidRPr="00046DF4" w:rsidRDefault="00B02989" w:rsidP="00B02989">
      <w:pPr>
        <w:jc w:val="both"/>
        <w:rPr>
          <w:rFonts w:eastAsia="Times New Roman"/>
          <w:bCs/>
        </w:rPr>
      </w:pPr>
      <w:r>
        <w:rPr>
          <w:rStyle w:val="Pogrubienie"/>
          <w:rFonts w:eastAsia="Times New Roman"/>
        </w:rPr>
        <w:t xml:space="preserve">w sprawie: </w:t>
      </w:r>
      <w:r w:rsidRPr="009718F6">
        <w:rPr>
          <w:rStyle w:val="Pogrubienie"/>
          <w:rFonts w:eastAsia="Times New Roman"/>
          <w:b w:val="0"/>
        </w:rPr>
        <w:t xml:space="preserve">przekazania Burmistrzowi </w:t>
      </w:r>
      <w:r>
        <w:rPr>
          <w:rStyle w:val="Pogrubienie"/>
          <w:rFonts w:eastAsia="Times New Roman"/>
          <w:b w:val="0"/>
        </w:rPr>
        <w:t>Warty</w:t>
      </w:r>
      <w:r w:rsidRPr="009718F6">
        <w:rPr>
          <w:rStyle w:val="Pogrubienie"/>
          <w:rFonts w:eastAsia="Times New Roman"/>
          <w:b w:val="0"/>
        </w:rPr>
        <w:t xml:space="preserve"> petycji  dotyczącej odstąpienia od przetargu nieograniczoneg</w:t>
      </w:r>
      <w:r>
        <w:rPr>
          <w:rStyle w:val="Pogrubienie"/>
          <w:rFonts w:eastAsia="Times New Roman"/>
          <w:b w:val="0"/>
        </w:rPr>
        <w:t>o ustnego</w:t>
      </w:r>
      <w:r w:rsidRPr="009718F6">
        <w:rPr>
          <w:rStyle w:val="Pogrubienie"/>
          <w:rFonts w:eastAsia="Times New Roman"/>
          <w:b w:val="0"/>
        </w:rPr>
        <w:t>, na sprzedaż   nieruchomości</w:t>
      </w:r>
      <w:r>
        <w:rPr>
          <w:rStyle w:val="Pogrubienie"/>
          <w:rFonts w:eastAsia="Times New Roman"/>
          <w:b w:val="0"/>
        </w:rPr>
        <w:t xml:space="preserve"> o nr 150/2 </w:t>
      </w:r>
      <w:del w:id="2" w:author="Kinga Z" w:date="2022-01-13T15:50:00Z">
        <w:r w:rsidRPr="009718F6" w:rsidDel="00D525E0">
          <w:rPr>
            <w:rStyle w:val="Pogrubienie"/>
            <w:rFonts w:eastAsia="Times New Roman"/>
            <w:b w:val="0"/>
          </w:rPr>
          <w:delText xml:space="preserve">stanowiącym </w:delText>
        </w:r>
      </w:del>
      <w:ins w:id="3" w:author="Kinga Z" w:date="2022-01-13T15:50:00Z">
        <w:r w:rsidR="00D525E0" w:rsidRPr="009718F6">
          <w:rPr>
            <w:rStyle w:val="Pogrubienie"/>
            <w:rFonts w:eastAsia="Times New Roman"/>
            <w:b w:val="0"/>
          </w:rPr>
          <w:t>stanowiąc</w:t>
        </w:r>
        <w:r w:rsidR="00D525E0">
          <w:rPr>
            <w:rStyle w:val="Pogrubienie"/>
            <w:rFonts w:eastAsia="Times New Roman"/>
            <w:b w:val="0"/>
          </w:rPr>
          <w:t>ej</w:t>
        </w:r>
        <w:r w:rsidR="00D525E0" w:rsidRPr="009718F6">
          <w:rPr>
            <w:rStyle w:val="Pogrubienie"/>
            <w:rFonts w:eastAsia="Times New Roman"/>
            <w:b w:val="0"/>
          </w:rPr>
          <w:t xml:space="preserve"> </w:t>
        </w:r>
      </w:ins>
      <w:r w:rsidRPr="009718F6">
        <w:rPr>
          <w:rStyle w:val="Pogrubienie"/>
          <w:rFonts w:eastAsia="Times New Roman"/>
          <w:b w:val="0"/>
        </w:rPr>
        <w:t>własność Gminy Warta</w:t>
      </w:r>
      <w:r w:rsidRPr="009718F6">
        <w:rPr>
          <w:rFonts w:eastAsia="Times New Roman"/>
          <w:b/>
        </w:rPr>
        <w:t xml:space="preserve"> </w:t>
      </w:r>
    </w:p>
    <w:p w14:paraId="02610407" w14:textId="77777777" w:rsidR="00B02989" w:rsidRDefault="00B02989" w:rsidP="00B02989">
      <w:pPr>
        <w:jc w:val="both"/>
        <w:rPr>
          <w:rFonts w:eastAsia="Times New Roman"/>
        </w:rPr>
      </w:pPr>
    </w:p>
    <w:p w14:paraId="5EE42B2D" w14:textId="027D70C6" w:rsidR="00B02989" w:rsidRDefault="00B02989">
      <w:pPr>
        <w:jc w:val="both"/>
        <w:rPr>
          <w:rFonts w:eastAsia="Times New Roman"/>
        </w:rPr>
        <w:pPrChange w:id="4" w:author="Łukasz Zdanowicz" w:date="2022-01-12T23:51:00Z">
          <w:pPr/>
        </w:pPrChange>
      </w:pPr>
      <w:r>
        <w:rPr>
          <w:rFonts w:eastAsia="Times New Roman"/>
        </w:rPr>
        <w:t>Na podstawie art. 30 ust. 2 pkt 3</w:t>
      </w:r>
      <w:ins w:id="5" w:author="Łukasz Zdanowicz" w:date="2022-01-12T23:44:00Z">
        <w:r w:rsidR="00EC74E9">
          <w:rPr>
            <w:rFonts w:eastAsia="Times New Roman"/>
          </w:rPr>
          <w:t xml:space="preserve"> </w:t>
        </w:r>
      </w:ins>
      <w:ins w:id="6" w:author="Łukasz Zdanowicz" w:date="2022-01-12T23:45:00Z">
        <w:r w:rsidR="00EC74E9">
          <w:rPr>
            <w:rFonts w:eastAsia="Times New Roman"/>
          </w:rPr>
          <w:t>ustawy z dnia</w:t>
        </w:r>
      </w:ins>
      <w:ins w:id="7" w:author="Łukasz Zdanowicz" w:date="2022-01-12T23:46:00Z">
        <w:r w:rsidR="00EC74E9">
          <w:rPr>
            <w:rFonts w:eastAsia="Times New Roman"/>
          </w:rPr>
          <w:t xml:space="preserve"> 8 marca 1990 r. o samorządzie gminnym (</w:t>
        </w:r>
        <w:proofErr w:type="spellStart"/>
        <w:r w:rsidR="00EC74E9">
          <w:rPr>
            <w:rFonts w:eastAsia="Times New Roman"/>
          </w:rPr>
          <w:t>t.j</w:t>
        </w:r>
        <w:proofErr w:type="spellEnd"/>
        <w:r w:rsidR="00EC74E9">
          <w:rPr>
            <w:rFonts w:eastAsia="Times New Roman"/>
          </w:rPr>
          <w:t xml:space="preserve">. Dz. U. z 2021 r. </w:t>
        </w:r>
      </w:ins>
      <w:ins w:id="8" w:author="Łukasz Zdanowicz" w:date="2022-01-12T23:47:00Z">
        <w:r w:rsidR="00EC74E9">
          <w:rPr>
            <w:rFonts w:eastAsia="Times New Roman"/>
          </w:rPr>
          <w:t xml:space="preserve">poz. 1372 z </w:t>
        </w:r>
        <w:proofErr w:type="spellStart"/>
        <w:r w:rsidR="00EC74E9">
          <w:rPr>
            <w:rFonts w:eastAsia="Times New Roman"/>
          </w:rPr>
          <w:t>późn</w:t>
        </w:r>
        <w:proofErr w:type="spellEnd"/>
        <w:r w:rsidR="00EC74E9">
          <w:rPr>
            <w:rFonts w:eastAsia="Times New Roman"/>
          </w:rPr>
          <w:t>. zm.)</w:t>
        </w:r>
      </w:ins>
      <w:ins w:id="9" w:author="Łukasz Zdanowicz" w:date="2022-01-12T23:45:00Z">
        <w:r w:rsidR="00EC74E9">
          <w:rPr>
            <w:rFonts w:eastAsia="Times New Roman"/>
          </w:rPr>
          <w:t xml:space="preserve"> </w:t>
        </w:r>
      </w:ins>
      <w:r>
        <w:rPr>
          <w:rFonts w:eastAsia="Times New Roman"/>
        </w:rPr>
        <w:t xml:space="preserve"> oraz art.</w:t>
      </w:r>
      <w:ins w:id="10" w:author="Łukasz Zdanowicz" w:date="2022-01-12T23:48:00Z">
        <w:r w:rsidR="00EC74E9">
          <w:rPr>
            <w:rFonts w:eastAsia="Times New Roman"/>
          </w:rPr>
          <w:t xml:space="preserve"> </w:t>
        </w:r>
      </w:ins>
      <w:r>
        <w:rPr>
          <w:rFonts w:eastAsia="Times New Roman"/>
        </w:rPr>
        <w:t>6 ust.1 ustawy z dnia 11 lipca 2014 r. o petycjach</w:t>
      </w:r>
      <w:del w:id="11" w:author="Łukasz Zdanowicz" w:date="2022-01-12T23:48:00Z">
        <w:r w:rsidDel="00EC74E9">
          <w:rPr>
            <w:rFonts w:eastAsia="Times New Roman"/>
          </w:rPr>
          <w:delText xml:space="preserve"> </w:delText>
        </w:r>
        <w:r w:rsidDel="00EC74E9">
          <w:rPr>
            <w:rFonts w:eastAsia="Times New Roman"/>
          </w:rPr>
          <w:br/>
        </w:r>
      </w:del>
      <w:ins w:id="12" w:author="Łukasz Zdanowicz" w:date="2022-01-12T23:48:00Z">
        <w:r w:rsidR="00EC74E9">
          <w:rPr>
            <w:rFonts w:eastAsia="Times New Roman"/>
          </w:rPr>
          <w:t xml:space="preserve"> </w:t>
        </w:r>
      </w:ins>
      <w:r>
        <w:rPr>
          <w:rFonts w:eastAsia="Times New Roman"/>
        </w:rPr>
        <w:t>(</w:t>
      </w:r>
      <w:proofErr w:type="spellStart"/>
      <w:ins w:id="13" w:author="Łukasz Zdanowicz" w:date="2022-01-12T23:51:00Z">
        <w:r w:rsidR="00F614F2">
          <w:rPr>
            <w:rFonts w:eastAsia="Times New Roman"/>
          </w:rPr>
          <w:t>t.j</w:t>
        </w:r>
        <w:proofErr w:type="spellEnd"/>
        <w:r w:rsidR="00F614F2">
          <w:rPr>
            <w:rFonts w:eastAsia="Times New Roman"/>
          </w:rPr>
          <w:t>.</w:t>
        </w:r>
      </w:ins>
      <w:r>
        <w:rPr>
          <w:rFonts w:eastAsia="Times New Roman"/>
        </w:rPr>
        <w:t xml:space="preserve"> Dz. U. z 2018 r. poz. 870) Rada Miejska  w Warcie uchwala  co  następuje: </w:t>
      </w:r>
    </w:p>
    <w:p w14:paraId="725944C0" w14:textId="77777777" w:rsidR="00B02989" w:rsidRDefault="00B02989" w:rsidP="00B02989">
      <w:pPr>
        <w:rPr>
          <w:rFonts w:eastAsia="Times New Roman"/>
        </w:rPr>
      </w:pPr>
    </w:p>
    <w:p w14:paraId="65AF5DB4" w14:textId="6C0B56F5" w:rsidR="00B02989" w:rsidRDefault="00B02989" w:rsidP="00B02989">
      <w:pPr>
        <w:jc w:val="both"/>
        <w:rPr>
          <w:rFonts w:eastAsia="Times New Roman"/>
        </w:rPr>
      </w:pPr>
      <w:r w:rsidRPr="002559EA">
        <w:t>§</w:t>
      </w:r>
      <w:r>
        <w:rPr>
          <w:rFonts w:eastAsia="Times New Roman"/>
        </w:rPr>
        <w:t>1.  Rada Miejska w Warcie  stwierdza</w:t>
      </w:r>
      <w:del w:id="14" w:author="Łukasz Zdanowicz" w:date="2022-01-12T23:48:00Z">
        <w:r w:rsidDel="00F614F2">
          <w:rPr>
            <w:rFonts w:eastAsia="Times New Roman"/>
          </w:rPr>
          <w:delText xml:space="preserve"> </w:delText>
        </w:r>
      </w:del>
      <w:r>
        <w:rPr>
          <w:rFonts w:eastAsia="Times New Roman"/>
        </w:rPr>
        <w:t>,</w:t>
      </w:r>
      <w:ins w:id="15" w:author="Łukasz Zdanowicz" w:date="2022-01-12T23:48:00Z">
        <w:r w:rsidR="00F614F2">
          <w:rPr>
            <w:rFonts w:eastAsia="Times New Roman"/>
          </w:rPr>
          <w:t xml:space="preserve"> </w:t>
        </w:r>
      </w:ins>
      <w:r>
        <w:rPr>
          <w:rFonts w:eastAsia="Times New Roman"/>
        </w:rPr>
        <w:t xml:space="preserve">że nie jest właściwa do rozpatrzenia petycji </w:t>
      </w:r>
      <w:r>
        <w:rPr>
          <w:rFonts w:eastAsia="Times New Roman"/>
        </w:rPr>
        <w:br/>
      </w:r>
      <w:r w:rsidR="0023646F">
        <w:rPr>
          <w:rFonts w:eastAsia="Times New Roman"/>
        </w:rPr>
        <w:t>w sprawie</w:t>
      </w:r>
      <w:r>
        <w:rPr>
          <w:rFonts w:eastAsia="Times New Roman"/>
        </w:rPr>
        <w:t xml:space="preserve">: odstąpienia od przetargu  nieograniczonego ustnego, na sprzedaż  nieruchomości </w:t>
      </w:r>
      <w:r>
        <w:rPr>
          <w:rFonts w:eastAsia="Times New Roman"/>
        </w:rPr>
        <w:br/>
        <w:t xml:space="preserve">o nr 150/2 stanowiącym własność Gminy Warta  z dnia 29.12.2021r (zarejestrowana </w:t>
      </w:r>
      <w:r>
        <w:rPr>
          <w:rFonts w:eastAsia="Times New Roman"/>
        </w:rPr>
        <w:br/>
        <w:t xml:space="preserve">w dzienniku korespondencji pod nr 8462) i przekazuje ją Burmistrzowi Warty, jako organowi  właściwemu do jej rozpatrzenia. </w:t>
      </w:r>
    </w:p>
    <w:p w14:paraId="13AAA839" w14:textId="77777777" w:rsidR="00B02989" w:rsidRDefault="00B02989" w:rsidP="00B02989">
      <w:pPr>
        <w:jc w:val="both"/>
        <w:rPr>
          <w:rFonts w:eastAsia="Times New Roman"/>
        </w:rPr>
      </w:pPr>
    </w:p>
    <w:p w14:paraId="1504406B" w14:textId="77777777" w:rsidR="00B02989" w:rsidRDefault="00B02989" w:rsidP="00B02989">
      <w:pPr>
        <w:jc w:val="both"/>
        <w:rPr>
          <w:rFonts w:eastAsia="Times New Roman"/>
        </w:rPr>
      </w:pPr>
      <w:r w:rsidRPr="002559EA">
        <w:t>§</w:t>
      </w:r>
      <w:r>
        <w:rPr>
          <w:rFonts w:eastAsia="Times New Roman"/>
        </w:rPr>
        <w:t>2.1. Zobowiązuje się Przewodniczącego Rady Miejskiej w Warcie  do przekazania Burmistrzowi Warty petycji, o której mowa  w paragrafie 1 oraz  niniejszej uchwały  wraz</w:t>
      </w:r>
      <w:r>
        <w:rPr>
          <w:rFonts w:eastAsia="Times New Roman"/>
        </w:rPr>
        <w:br/>
        <w:t xml:space="preserve">z uzasadnieniem, które stanowi  jej integralną część. </w:t>
      </w:r>
    </w:p>
    <w:p w14:paraId="5F27F4B4" w14:textId="2B79DEFC" w:rsidR="00B02989" w:rsidRDefault="00B02989" w:rsidP="00B02989">
      <w:pPr>
        <w:jc w:val="both"/>
        <w:rPr>
          <w:rFonts w:eastAsia="Times New Roman"/>
        </w:rPr>
      </w:pPr>
      <w:r>
        <w:rPr>
          <w:rFonts w:eastAsia="Times New Roman"/>
        </w:rPr>
        <w:t>2. Zobowiązuje się Przewodnic</w:t>
      </w:r>
      <w:r w:rsidR="0023646F">
        <w:rPr>
          <w:rFonts w:eastAsia="Times New Roman"/>
        </w:rPr>
        <w:t>zącego Rady Miejskiej w Warcie </w:t>
      </w:r>
      <w:r>
        <w:rPr>
          <w:rFonts w:eastAsia="Times New Roman"/>
        </w:rPr>
        <w:t>do przekazania  wnoszącym petycję</w:t>
      </w:r>
      <w:ins w:id="16" w:author="Kinga Z" w:date="2022-01-13T15:52:00Z">
        <w:r w:rsidR="00D525E0">
          <w:rPr>
            <w:rFonts w:eastAsia="Times New Roman"/>
          </w:rPr>
          <w:t>,</w:t>
        </w:r>
      </w:ins>
      <w:r>
        <w:rPr>
          <w:rFonts w:eastAsia="Times New Roman"/>
        </w:rPr>
        <w:t> </w:t>
      </w:r>
      <w:del w:id="17" w:author="Kinga Z" w:date="2022-01-13T15:50:00Z">
        <w:r w:rsidDel="00D525E0">
          <w:rPr>
            <w:rFonts w:eastAsia="Times New Roman"/>
          </w:rPr>
          <w:delText xml:space="preserve"> </w:delText>
        </w:r>
      </w:del>
      <w:r>
        <w:rPr>
          <w:rFonts w:eastAsia="Times New Roman"/>
        </w:rPr>
        <w:t xml:space="preserve">niniejszej uchwały wraz z uzasadnieniem. </w:t>
      </w:r>
    </w:p>
    <w:p w14:paraId="1AE38133" w14:textId="77777777" w:rsidR="00B02989" w:rsidRDefault="00B02989" w:rsidP="00B02989">
      <w:pPr>
        <w:rPr>
          <w:rFonts w:eastAsia="Times New Roman"/>
        </w:rPr>
      </w:pPr>
    </w:p>
    <w:p w14:paraId="24E032E8" w14:textId="77777777" w:rsidR="00B02989" w:rsidRDefault="00B02989" w:rsidP="00B02989">
      <w:pPr>
        <w:rPr>
          <w:rFonts w:eastAsia="Times New Roman"/>
        </w:rPr>
      </w:pPr>
      <w:r w:rsidRPr="002559EA">
        <w:t>§</w:t>
      </w:r>
      <w:r>
        <w:rPr>
          <w:rFonts w:eastAsia="Times New Roman"/>
        </w:rPr>
        <w:t xml:space="preserve">3. Uchwała wchodzi w życie z dniem podjęcia. </w:t>
      </w:r>
    </w:p>
    <w:p w14:paraId="480DBCA8" w14:textId="77777777" w:rsidR="00B02989" w:rsidRDefault="00B02989" w:rsidP="00B02989">
      <w:pPr>
        <w:rPr>
          <w:rFonts w:eastAsia="Times New Roman"/>
        </w:rPr>
      </w:pPr>
    </w:p>
    <w:p w14:paraId="520B52B8" w14:textId="77777777" w:rsidR="00B02989" w:rsidRDefault="00B02989" w:rsidP="00B02989">
      <w:pPr>
        <w:rPr>
          <w:rFonts w:eastAsia="Times New Roman"/>
        </w:rPr>
      </w:pPr>
    </w:p>
    <w:p w14:paraId="177146F2" w14:textId="77777777" w:rsidR="00B02989" w:rsidRDefault="00B02989" w:rsidP="00B02989">
      <w:pPr>
        <w:rPr>
          <w:rFonts w:eastAsia="Times New Roman"/>
        </w:rPr>
      </w:pPr>
    </w:p>
    <w:p w14:paraId="6FBB6D2E" w14:textId="77777777" w:rsidR="00B02989" w:rsidRDefault="00B02989" w:rsidP="00B02989">
      <w:pPr>
        <w:rPr>
          <w:rFonts w:eastAsia="Times New Roman"/>
        </w:rPr>
      </w:pPr>
      <w:r>
        <w:rPr>
          <w:rFonts w:eastAsia="Times New Roman"/>
        </w:rPr>
        <w:t xml:space="preserve">                                                                          Przewodniczący Rady Miejskiej w Warcie </w:t>
      </w:r>
    </w:p>
    <w:p w14:paraId="0458718E" w14:textId="77777777" w:rsidR="00B02989" w:rsidRDefault="00B02989" w:rsidP="00B02989">
      <w:pPr>
        <w:rPr>
          <w:rFonts w:eastAsia="Times New Roman"/>
        </w:rPr>
      </w:pPr>
      <w:r>
        <w:rPr>
          <w:rFonts w:eastAsia="Times New Roman"/>
        </w:rPr>
        <w:t xml:space="preserve">          </w:t>
      </w:r>
    </w:p>
    <w:p w14:paraId="5009012B" w14:textId="77777777" w:rsidR="00B02989" w:rsidRDefault="00B02989" w:rsidP="00B02989">
      <w:pPr>
        <w:rPr>
          <w:rFonts w:eastAsia="Times New Roman"/>
        </w:rPr>
      </w:pPr>
      <w:r>
        <w:rPr>
          <w:rFonts w:eastAsia="Times New Roman"/>
        </w:rPr>
        <w:t xml:space="preserve">                                                                                          Grzegorz </w:t>
      </w:r>
      <w:proofErr w:type="spellStart"/>
      <w:r>
        <w:rPr>
          <w:rFonts w:eastAsia="Times New Roman"/>
        </w:rPr>
        <w:t>Kopacki</w:t>
      </w:r>
      <w:proofErr w:type="spellEnd"/>
      <w:r>
        <w:rPr>
          <w:rFonts w:eastAsia="Times New Roman"/>
        </w:rPr>
        <w:t xml:space="preserve"> </w:t>
      </w:r>
    </w:p>
    <w:p w14:paraId="047EAB63" w14:textId="77777777" w:rsidR="00B02989" w:rsidRDefault="00B02989" w:rsidP="00B02989">
      <w:pPr>
        <w:rPr>
          <w:rFonts w:eastAsia="Times New Roman"/>
        </w:rPr>
      </w:pPr>
    </w:p>
    <w:p w14:paraId="0A81A380" w14:textId="77777777" w:rsidR="00B02989" w:rsidRDefault="00B02989" w:rsidP="00B02989">
      <w:pPr>
        <w:rPr>
          <w:rFonts w:eastAsia="Times New Roman"/>
        </w:rPr>
      </w:pPr>
    </w:p>
    <w:p w14:paraId="2A6A1143" w14:textId="77777777" w:rsidR="00B02989" w:rsidRDefault="00B02989" w:rsidP="00B02989">
      <w:pPr>
        <w:rPr>
          <w:rFonts w:eastAsia="Times New Roman"/>
        </w:rPr>
      </w:pPr>
    </w:p>
    <w:p w14:paraId="4224EDD0" w14:textId="77777777" w:rsidR="00B02989" w:rsidRDefault="00B02989" w:rsidP="00B02989">
      <w:pPr>
        <w:rPr>
          <w:rFonts w:eastAsia="Times New Roman"/>
        </w:rPr>
      </w:pPr>
    </w:p>
    <w:p w14:paraId="1DC4206D" w14:textId="77777777" w:rsidR="00B02989" w:rsidRDefault="00B02989" w:rsidP="00B02989">
      <w:pPr>
        <w:rPr>
          <w:rFonts w:eastAsia="Times New Roman"/>
        </w:rPr>
      </w:pPr>
    </w:p>
    <w:p w14:paraId="081CC39A" w14:textId="77777777" w:rsidR="00B02989" w:rsidRDefault="00B02989" w:rsidP="00B02989">
      <w:pPr>
        <w:rPr>
          <w:rFonts w:eastAsia="Times New Roman"/>
        </w:rPr>
      </w:pPr>
    </w:p>
    <w:p w14:paraId="5288A1CB" w14:textId="77777777" w:rsidR="00B02989" w:rsidRDefault="00B02989" w:rsidP="00B02989">
      <w:pPr>
        <w:rPr>
          <w:rFonts w:eastAsia="Times New Roman"/>
        </w:rPr>
      </w:pPr>
    </w:p>
    <w:p w14:paraId="5EB3C116" w14:textId="77777777" w:rsidR="00B02989" w:rsidRDefault="00B02989" w:rsidP="00B02989">
      <w:pPr>
        <w:ind w:left="5664" w:firstLine="708"/>
        <w:jc w:val="center"/>
        <w:rPr>
          <w:rFonts w:eastAsia="Times New Roman"/>
        </w:rPr>
      </w:pPr>
      <w:r>
        <w:rPr>
          <w:rFonts w:eastAsia="Times New Roman"/>
        </w:rPr>
        <w:t>Projektodawca :</w:t>
      </w:r>
    </w:p>
    <w:p w14:paraId="310348C0" w14:textId="77777777" w:rsidR="00B02989" w:rsidRDefault="00B02989" w:rsidP="00B02989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Komisja Skarg Wniosków i Petycji</w:t>
      </w:r>
    </w:p>
    <w:p w14:paraId="660ACCD5" w14:textId="77777777" w:rsidR="00B02989" w:rsidRDefault="00B02989" w:rsidP="00B02989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Rady Miejskiej w Warcie</w:t>
      </w:r>
    </w:p>
    <w:p w14:paraId="4760F479" w14:textId="77777777" w:rsidR="00B02989" w:rsidRDefault="00B02989" w:rsidP="00B02989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Przewodniczący Komisji</w:t>
      </w:r>
    </w:p>
    <w:p w14:paraId="6D8FB1C7" w14:textId="77777777" w:rsidR="00B02989" w:rsidRDefault="00B02989" w:rsidP="00B02989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</w:t>
      </w:r>
    </w:p>
    <w:p w14:paraId="3CA407BE" w14:textId="77777777" w:rsidR="00B02989" w:rsidRDefault="00B02989" w:rsidP="00B02989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Ewa </w:t>
      </w:r>
      <w:proofErr w:type="spellStart"/>
      <w:r>
        <w:rPr>
          <w:rFonts w:eastAsia="Times New Roman"/>
        </w:rPr>
        <w:t>Piniarska</w:t>
      </w:r>
      <w:proofErr w:type="spellEnd"/>
    </w:p>
    <w:p w14:paraId="7BC9E5F4" w14:textId="77777777" w:rsidR="00B02989" w:rsidRDefault="00B02989" w:rsidP="00B02989">
      <w:pPr>
        <w:jc w:val="right"/>
        <w:rPr>
          <w:rFonts w:eastAsia="Times New Roman"/>
        </w:rPr>
      </w:pPr>
      <w:r>
        <w:rPr>
          <w:rFonts w:eastAsia="Times New Roman"/>
        </w:rPr>
        <w:t xml:space="preserve">                               </w:t>
      </w:r>
    </w:p>
    <w:p w14:paraId="0B87AAFE" w14:textId="77777777" w:rsidR="00B02989" w:rsidRDefault="00B02989" w:rsidP="00B02989">
      <w:pPr>
        <w:rPr>
          <w:rFonts w:eastAsia="Times New Roman"/>
        </w:rPr>
      </w:pPr>
      <w:r>
        <w:rPr>
          <w:rFonts w:eastAsia="Times New Roman"/>
        </w:rPr>
        <w:t>                                               </w:t>
      </w:r>
    </w:p>
    <w:p w14:paraId="6EB794BB" w14:textId="77777777" w:rsidR="00B02989" w:rsidDel="007B1334" w:rsidRDefault="00B02989" w:rsidP="00B02989">
      <w:pPr>
        <w:rPr>
          <w:del w:id="18" w:author="Kinga Z" w:date="2022-01-14T10:58:00Z"/>
          <w:rFonts w:eastAsia="Times New Roman"/>
        </w:rPr>
      </w:pPr>
      <w:bookmarkStart w:id="19" w:name="_GoBack"/>
      <w:bookmarkEnd w:id="19"/>
    </w:p>
    <w:p w14:paraId="13D1CE8F" w14:textId="481C6782" w:rsidR="00B02989" w:rsidDel="007B1334" w:rsidRDefault="00B02989" w:rsidP="00B02989">
      <w:pPr>
        <w:rPr>
          <w:del w:id="20" w:author="Kinga Z" w:date="2022-01-14T10:58:00Z"/>
          <w:rFonts w:eastAsia="Times New Roman"/>
        </w:rPr>
      </w:pPr>
      <w:del w:id="21" w:author="Kinga Z" w:date="2022-01-14T10:58:00Z">
        <w:r w:rsidDel="007B1334">
          <w:rPr>
            <w:rFonts w:eastAsia="Times New Roman"/>
          </w:rPr>
          <w:delText xml:space="preserve">                                                                                            Załącznik nr. </w:delText>
        </w:r>
      </w:del>
    </w:p>
    <w:p w14:paraId="72EE0AE7" w14:textId="1AB84458" w:rsidR="00B02989" w:rsidDel="007B1334" w:rsidRDefault="00B02989" w:rsidP="00B02989">
      <w:pPr>
        <w:rPr>
          <w:del w:id="22" w:author="Kinga Z" w:date="2022-01-14T10:58:00Z"/>
          <w:rFonts w:eastAsia="Times New Roman"/>
        </w:rPr>
      </w:pPr>
      <w:del w:id="23" w:author="Kinga Z" w:date="2022-01-14T10:58:00Z">
        <w:r w:rsidDel="007B1334">
          <w:rPr>
            <w:rFonts w:eastAsia="Times New Roman"/>
          </w:rPr>
          <w:delText xml:space="preserve">                                                                                            do Uchwały nr........ </w:delText>
        </w:r>
      </w:del>
    </w:p>
    <w:p w14:paraId="312540A5" w14:textId="0F1DFF4D" w:rsidR="00B02989" w:rsidDel="007B1334" w:rsidRDefault="00B02989" w:rsidP="00B02989">
      <w:pPr>
        <w:rPr>
          <w:del w:id="24" w:author="Kinga Z" w:date="2022-01-14T10:58:00Z"/>
          <w:rFonts w:eastAsia="Times New Roman"/>
        </w:rPr>
      </w:pPr>
      <w:del w:id="25" w:author="Kinga Z" w:date="2022-01-14T10:58:00Z">
        <w:r w:rsidDel="007B1334">
          <w:rPr>
            <w:rFonts w:eastAsia="Times New Roman"/>
          </w:rPr>
          <w:delText xml:space="preserve">                                                                                            Rady Miejskiej w Warcie </w:delText>
        </w:r>
      </w:del>
    </w:p>
    <w:p w14:paraId="7D2DD62D" w14:textId="3FC31F07" w:rsidR="00B02989" w:rsidDel="007B1334" w:rsidRDefault="00B02989" w:rsidP="00B02989">
      <w:pPr>
        <w:rPr>
          <w:del w:id="26" w:author="Kinga Z" w:date="2022-01-14T10:58:00Z"/>
          <w:rFonts w:eastAsia="Times New Roman"/>
        </w:rPr>
      </w:pPr>
      <w:del w:id="27" w:author="Kinga Z" w:date="2022-01-14T10:58:00Z">
        <w:r w:rsidDel="007B1334">
          <w:rPr>
            <w:rFonts w:eastAsia="Times New Roman"/>
          </w:rPr>
          <w:delText xml:space="preserve">                                                                                            z dnia ................. </w:delText>
        </w:r>
      </w:del>
    </w:p>
    <w:p w14:paraId="627E6D30" w14:textId="77777777" w:rsidR="00B02989" w:rsidRDefault="00B02989" w:rsidP="00B02989">
      <w:pPr>
        <w:rPr>
          <w:rFonts w:eastAsia="Times New Roman"/>
        </w:rPr>
      </w:pPr>
    </w:p>
    <w:p w14:paraId="272FB98F" w14:textId="77777777" w:rsidR="00B02989" w:rsidRDefault="00B02989" w:rsidP="00B02989">
      <w:pPr>
        <w:rPr>
          <w:rFonts w:eastAsia="Times New Roman"/>
        </w:rPr>
      </w:pPr>
    </w:p>
    <w:p w14:paraId="6CEE64BC" w14:textId="77777777" w:rsidR="00B02989" w:rsidRDefault="00B02989" w:rsidP="00B02989">
      <w:pPr>
        <w:jc w:val="center"/>
        <w:rPr>
          <w:rFonts w:eastAsia="Times New Roman"/>
        </w:rPr>
      </w:pPr>
      <w:r>
        <w:rPr>
          <w:rStyle w:val="Pogrubienie"/>
          <w:rFonts w:eastAsia="Times New Roman"/>
        </w:rPr>
        <w:t>Uzasadnienie</w:t>
      </w:r>
    </w:p>
    <w:p w14:paraId="109B6C92" w14:textId="77777777" w:rsidR="00B02989" w:rsidRDefault="00B02989" w:rsidP="00B02989">
      <w:pPr>
        <w:rPr>
          <w:rFonts w:eastAsia="Times New Roman"/>
        </w:rPr>
      </w:pPr>
    </w:p>
    <w:p w14:paraId="35A0E2A6" w14:textId="77777777" w:rsidR="00B02989" w:rsidRDefault="00B02989" w:rsidP="00B02989">
      <w:pPr>
        <w:rPr>
          <w:rFonts w:eastAsia="Times New Roman"/>
        </w:rPr>
      </w:pPr>
    </w:p>
    <w:p w14:paraId="7823CA53" w14:textId="43464CDD" w:rsidR="00B02989" w:rsidRDefault="00B02989" w:rsidP="00B02989">
      <w:pPr>
        <w:jc w:val="both"/>
        <w:rPr>
          <w:ins w:id="28" w:author="Łukasz Zdanowicz" w:date="2022-01-12T23:50:00Z"/>
          <w:rFonts w:eastAsia="Times New Roman"/>
        </w:rPr>
      </w:pPr>
      <w:r>
        <w:rPr>
          <w:rFonts w:eastAsia="Times New Roman"/>
        </w:rPr>
        <w:t>W dniu 29.12.2021r do Rady Miejskiej w Warcie  wpłynęła petycja  w sprawie : odstąpienia od przetargu nieograniczonego ustnego ,na sprzedaż nieruchomości o nr 150/2 stanowiącym własność Gminy Warta (</w:t>
      </w:r>
      <w:r w:rsidRPr="009718F6">
        <w:rPr>
          <w:rFonts w:eastAsia="Times New Roman"/>
        </w:rPr>
        <w:t>zarejestro</w:t>
      </w:r>
      <w:r>
        <w:rPr>
          <w:rFonts w:eastAsia="Times New Roman"/>
        </w:rPr>
        <w:t xml:space="preserve">wana w dzienniku korespondencji </w:t>
      </w:r>
      <w:r w:rsidRPr="009718F6">
        <w:rPr>
          <w:rFonts w:eastAsia="Times New Roman"/>
        </w:rPr>
        <w:t>pod nr 8462</w:t>
      </w:r>
      <w:r>
        <w:rPr>
          <w:rFonts w:eastAsia="Times New Roman"/>
        </w:rPr>
        <w:t xml:space="preserve">) od mieszkańców osiedla Deczyńskiego w Warcie. </w:t>
      </w:r>
    </w:p>
    <w:p w14:paraId="7AFFA069" w14:textId="77777777" w:rsidR="00F614F2" w:rsidRDefault="00F614F2" w:rsidP="00B02989">
      <w:pPr>
        <w:jc w:val="both"/>
        <w:rPr>
          <w:rFonts w:eastAsia="Times New Roman"/>
        </w:rPr>
      </w:pPr>
    </w:p>
    <w:p w14:paraId="1015D20F" w14:textId="6FE1B5C7" w:rsidR="00B02989" w:rsidRDefault="00B02989" w:rsidP="00B02989">
      <w:pPr>
        <w:jc w:val="both"/>
        <w:rPr>
          <w:ins w:id="29" w:author="Łukasz Zdanowicz" w:date="2022-01-12T23:50:00Z"/>
          <w:rFonts w:eastAsia="Times New Roman"/>
        </w:rPr>
      </w:pPr>
      <w:del w:id="30" w:author="Łukasz Zdanowicz" w:date="2022-01-12T23:50:00Z">
        <w:r w:rsidDel="00F614F2">
          <w:rPr>
            <w:rFonts w:eastAsia="Times New Roman"/>
          </w:rPr>
          <w:delText>Przepisy z a</w:delText>
        </w:r>
      </w:del>
      <w:ins w:id="31" w:author="Łukasz Zdanowicz" w:date="2022-01-12T23:50:00Z">
        <w:r w:rsidR="00F614F2">
          <w:rPr>
            <w:rFonts w:eastAsia="Times New Roman"/>
          </w:rPr>
          <w:t>A</w:t>
        </w:r>
      </w:ins>
      <w:r>
        <w:rPr>
          <w:rFonts w:eastAsia="Times New Roman"/>
        </w:rPr>
        <w:t>rt. 30 ust.</w:t>
      </w:r>
      <w:ins w:id="32" w:author="Łukasz Zdanowicz" w:date="2022-01-12T23:50:00Z">
        <w:r w:rsidR="00F614F2">
          <w:rPr>
            <w:rFonts w:eastAsia="Times New Roman"/>
          </w:rPr>
          <w:t xml:space="preserve"> </w:t>
        </w:r>
      </w:ins>
      <w:r>
        <w:rPr>
          <w:rFonts w:eastAsia="Times New Roman"/>
        </w:rPr>
        <w:t>2 pkt 3  ustawy  z dnia 8</w:t>
      </w:r>
      <w:ins w:id="33" w:author="Łukasz Zdanowicz" w:date="2022-01-12T23:50:00Z">
        <w:r w:rsidR="00F614F2">
          <w:rPr>
            <w:rFonts w:eastAsia="Times New Roman"/>
          </w:rPr>
          <w:t xml:space="preserve"> </w:t>
        </w:r>
      </w:ins>
      <w:r>
        <w:rPr>
          <w:rFonts w:eastAsia="Times New Roman"/>
        </w:rPr>
        <w:t>marca 1990r o samorządzie gminnym przyznaje wyłączną kompetencję  do gospodarowania  mieniem komunalnym wójtowi, burmistrzowi albo prezydentowi miasta</w:t>
      </w:r>
      <w:del w:id="34" w:author="Łukasz Zdanowicz" w:date="2022-01-12T23:50:00Z">
        <w:r w:rsidDel="00F614F2">
          <w:rPr>
            <w:rFonts w:eastAsia="Times New Roman"/>
          </w:rPr>
          <w:delText xml:space="preserve"> </w:delText>
        </w:r>
      </w:del>
      <w:r>
        <w:rPr>
          <w:rFonts w:eastAsia="Times New Roman"/>
        </w:rPr>
        <w:t xml:space="preserve">. </w:t>
      </w:r>
    </w:p>
    <w:p w14:paraId="73A3D30C" w14:textId="77777777" w:rsidR="00F614F2" w:rsidRDefault="00F614F2" w:rsidP="00B02989">
      <w:pPr>
        <w:jc w:val="both"/>
        <w:rPr>
          <w:rFonts w:eastAsia="Times New Roman"/>
        </w:rPr>
      </w:pPr>
    </w:p>
    <w:p w14:paraId="30283F53" w14:textId="5B7B1CDD" w:rsidR="00B02989" w:rsidRDefault="00B02989" w:rsidP="00B02989">
      <w:pPr>
        <w:jc w:val="both"/>
        <w:rPr>
          <w:rFonts w:eastAsia="Times New Roman"/>
        </w:rPr>
      </w:pPr>
      <w:r>
        <w:rPr>
          <w:rFonts w:eastAsia="Times New Roman"/>
        </w:rPr>
        <w:t>Ustawa o pety</w:t>
      </w:r>
      <w:r w:rsidR="0023646F">
        <w:rPr>
          <w:rFonts w:eastAsia="Times New Roman"/>
        </w:rPr>
        <w:t>cjach przewiduje  w art.</w:t>
      </w:r>
      <w:ins w:id="35" w:author="Łukasz Zdanowicz" w:date="2022-01-12T23:50:00Z">
        <w:r w:rsidR="00F614F2">
          <w:rPr>
            <w:rFonts w:eastAsia="Times New Roman"/>
          </w:rPr>
          <w:t xml:space="preserve"> </w:t>
        </w:r>
      </w:ins>
      <w:r w:rsidR="0023646F">
        <w:rPr>
          <w:rFonts w:eastAsia="Times New Roman"/>
        </w:rPr>
        <w:t>6 ust.</w:t>
      </w:r>
      <w:ins w:id="36" w:author="Łukasz Zdanowicz" w:date="2022-01-12T23:50:00Z">
        <w:r w:rsidR="00F614F2">
          <w:rPr>
            <w:rFonts w:eastAsia="Times New Roman"/>
          </w:rPr>
          <w:t xml:space="preserve"> </w:t>
        </w:r>
      </w:ins>
      <w:r w:rsidR="0023646F">
        <w:rPr>
          <w:rFonts w:eastAsia="Times New Roman"/>
        </w:rPr>
        <w:t>1</w:t>
      </w:r>
      <w:r>
        <w:rPr>
          <w:rFonts w:eastAsia="Times New Roman"/>
        </w:rPr>
        <w:t>,</w:t>
      </w:r>
      <w:r w:rsidR="0023646F">
        <w:rPr>
          <w:rFonts w:eastAsia="Times New Roman"/>
        </w:rPr>
        <w:t xml:space="preserve"> </w:t>
      </w:r>
      <w:r>
        <w:rPr>
          <w:rFonts w:eastAsia="Times New Roman"/>
        </w:rPr>
        <w:t xml:space="preserve">że adresat  petycji , który jest  niewłaściwy  do jej  rozpatrzenia  przesyła ją  niezwłocznie , nie później  niż w terminie  30 dni  od dnia jej złożenia, do  podmiotu właściwego  do rozpatrzenia petycji, zawiadamiając  o tym równocześnie podmiot wnoszący petycję. </w:t>
      </w:r>
    </w:p>
    <w:p w14:paraId="13121DA2" w14:textId="77777777" w:rsidR="00B02989" w:rsidRDefault="00B02989" w:rsidP="00B02989">
      <w:pPr>
        <w:jc w:val="both"/>
        <w:rPr>
          <w:rFonts w:eastAsia="Times New Roman"/>
        </w:rPr>
      </w:pPr>
    </w:p>
    <w:p w14:paraId="39079875" w14:textId="77777777" w:rsidR="00B02989" w:rsidRDefault="00B02989" w:rsidP="00B02989">
      <w:pPr>
        <w:jc w:val="both"/>
        <w:rPr>
          <w:rFonts w:eastAsia="Times New Roman"/>
        </w:rPr>
      </w:pPr>
      <w:r>
        <w:rPr>
          <w:rFonts w:eastAsia="Times New Roman"/>
        </w:rPr>
        <w:t xml:space="preserve"> W tym stanie rzeczy Rada Miejska w  Warcie  przekazuje  petycję  według właściwości. </w:t>
      </w:r>
    </w:p>
    <w:p w14:paraId="73709AB7" w14:textId="77777777" w:rsidR="00B02989" w:rsidRDefault="00B02989" w:rsidP="00B02989">
      <w:pPr>
        <w:jc w:val="both"/>
        <w:rPr>
          <w:rFonts w:eastAsia="Times New Roman"/>
        </w:rPr>
      </w:pPr>
    </w:p>
    <w:p w14:paraId="41EC52FF" w14:textId="77777777" w:rsidR="00B02989" w:rsidRDefault="00B02989" w:rsidP="00B02989">
      <w:pPr>
        <w:rPr>
          <w:rFonts w:eastAsia="Times New Roman"/>
        </w:rPr>
      </w:pPr>
    </w:p>
    <w:p w14:paraId="2238C57F" w14:textId="77777777" w:rsidR="00B02989" w:rsidRDefault="00B02989" w:rsidP="00B02989">
      <w:pPr>
        <w:rPr>
          <w:rFonts w:eastAsia="Times New Roman"/>
        </w:rPr>
      </w:pPr>
    </w:p>
    <w:p w14:paraId="76FD7033" w14:textId="77777777" w:rsidR="00B02989" w:rsidRDefault="00B02989" w:rsidP="00B02989">
      <w:pPr>
        <w:rPr>
          <w:rFonts w:eastAsia="Times New Roman"/>
        </w:rPr>
      </w:pPr>
    </w:p>
    <w:p w14:paraId="73C65746" w14:textId="77777777" w:rsidR="00B02989" w:rsidRDefault="00B02989" w:rsidP="00B02989">
      <w:pPr>
        <w:rPr>
          <w:rFonts w:eastAsia="Times New Roman"/>
        </w:rPr>
      </w:pPr>
    </w:p>
    <w:p w14:paraId="1B0F1749" w14:textId="0F622D12" w:rsidR="00B02989" w:rsidRDefault="00B02989" w:rsidP="00B02989">
      <w:pPr>
        <w:rPr>
          <w:rFonts w:eastAsia="Times New Roman"/>
        </w:rPr>
      </w:pPr>
      <w:r>
        <w:rPr>
          <w:rFonts w:eastAsia="Times New Roman"/>
        </w:rPr>
        <w:t xml:space="preserve">                                                                               </w:t>
      </w:r>
      <w:del w:id="37" w:author="Kinga Z" w:date="2022-01-13T15:52:00Z">
        <w:r w:rsidDel="00D525E0">
          <w:rPr>
            <w:rFonts w:eastAsia="Times New Roman"/>
          </w:rPr>
          <w:delText xml:space="preserve">Przewodniczący </w:delText>
        </w:r>
      </w:del>
      <w:ins w:id="38" w:author="Kinga Z" w:date="2022-01-13T15:52:00Z">
        <w:r w:rsidR="00D525E0">
          <w:rPr>
            <w:rFonts w:eastAsia="Times New Roman"/>
          </w:rPr>
          <w:t xml:space="preserve">Przewodnicząca </w:t>
        </w:r>
      </w:ins>
      <w:r>
        <w:rPr>
          <w:rFonts w:eastAsia="Times New Roman"/>
        </w:rPr>
        <w:t xml:space="preserve">Komisji Skarg, Wniosków </w:t>
      </w:r>
    </w:p>
    <w:p w14:paraId="2CFD12ED" w14:textId="77777777" w:rsidR="00B02989" w:rsidRDefault="00B02989" w:rsidP="00B02989">
      <w:pPr>
        <w:rPr>
          <w:rFonts w:eastAsia="Times New Roman"/>
        </w:rPr>
      </w:pPr>
      <w:r>
        <w:rPr>
          <w:rFonts w:eastAsia="Times New Roman"/>
        </w:rPr>
        <w:t xml:space="preserve">                                                                                      i Petycji Rady Miejskiej w Warcie </w:t>
      </w:r>
    </w:p>
    <w:p w14:paraId="03CBEBE9" w14:textId="77777777" w:rsidR="00B02989" w:rsidRDefault="00B02989" w:rsidP="00B02989">
      <w:pPr>
        <w:rPr>
          <w:rFonts w:eastAsia="Times New Roman"/>
        </w:rPr>
      </w:pPr>
    </w:p>
    <w:p w14:paraId="41260D01" w14:textId="77777777" w:rsidR="00B02989" w:rsidRDefault="00B02989" w:rsidP="00B02989">
      <w:pPr>
        <w:rPr>
          <w:rFonts w:eastAsia="Times New Roman"/>
        </w:rPr>
      </w:pPr>
      <w:r>
        <w:rPr>
          <w:rFonts w:eastAsia="Times New Roman"/>
        </w:rPr>
        <w:t xml:space="preserve">                                                                                                      Ewa </w:t>
      </w:r>
      <w:proofErr w:type="spellStart"/>
      <w:r>
        <w:rPr>
          <w:rFonts w:eastAsia="Times New Roman"/>
        </w:rPr>
        <w:t>Piniarska</w:t>
      </w:r>
      <w:proofErr w:type="spellEnd"/>
      <w:r>
        <w:rPr>
          <w:rFonts w:eastAsia="Times New Roman"/>
        </w:rPr>
        <w:t xml:space="preserve"> </w:t>
      </w:r>
    </w:p>
    <w:p w14:paraId="6BCDC484" w14:textId="77777777" w:rsidR="00B02989" w:rsidRDefault="00B02989" w:rsidP="00B02989"/>
    <w:p w14:paraId="4FF8DE09" w14:textId="77777777" w:rsidR="00A60D42" w:rsidRDefault="00A60D42"/>
    <w:sectPr w:rsidR="00A6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Zdanowicz">
    <w15:presenceInfo w15:providerId="Windows Live" w15:userId="bf3a6dac9e25fc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89"/>
    <w:rsid w:val="0023646F"/>
    <w:rsid w:val="00436007"/>
    <w:rsid w:val="004F6BB2"/>
    <w:rsid w:val="005F0B7B"/>
    <w:rsid w:val="007B1334"/>
    <w:rsid w:val="00A60D42"/>
    <w:rsid w:val="00B02989"/>
    <w:rsid w:val="00D525E0"/>
    <w:rsid w:val="00EC74E9"/>
    <w:rsid w:val="00F6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9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2989"/>
    <w:rPr>
      <w:b/>
      <w:bCs/>
    </w:rPr>
  </w:style>
  <w:style w:type="paragraph" w:styleId="Poprawka">
    <w:name w:val="Revision"/>
    <w:hidden/>
    <w:uiPriority w:val="99"/>
    <w:semiHidden/>
    <w:rsid w:val="00EC74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9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2989"/>
    <w:rPr>
      <w:b/>
      <w:bCs/>
    </w:rPr>
  </w:style>
  <w:style w:type="paragraph" w:styleId="Poprawka">
    <w:name w:val="Revision"/>
    <w:hidden/>
    <w:uiPriority w:val="99"/>
    <w:semiHidden/>
    <w:rsid w:val="00EC74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Z</dc:creator>
  <cp:lastModifiedBy>Kinga Z</cp:lastModifiedBy>
  <cp:revision>4</cp:revision>
  <cp:lastPrinted>2022-01-14T09:58:00Z</cp:lastPrinted>
  <dcterms:created xsi:type="dcterms:W3CDTF">2022-01-12T22:54:00Z</dcterms:created>
  <dcterms:modified xsi:type="dcterms:W3CDTF">2022-01-14T09:59:00Z</dcterms:modified>
</cp:coreProperties>
</file>