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E9938" w14:textId="77777777" w:rsidR="00791030" w:rsidRDefault="00791030" w:rsidP="00791030">
      <w:pPr>
        <w:shd w:val="clear" w:color="auto" w:fill="FFFFFF"/>
        <w:tabs>
          <w:tab w:val="center" w:pos="4534"/>
          <w:tab w:val="left" w:pos="5812"/>
        </w:tabs>
        <w:spacing w:line="360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  <w:r w:rsidR="0009325D">
        <w:rPr>
          <w:b/>
          <w:spacing w:val="-4"/>
          <w:sz w:val="24"/>
          <w:szCs w:val="24"/>
        </w:rPr>
        <w:tab/>
      </w:r>
      <w:r w:rsidR="004F46A5"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ab/>
      </w:r>
    </w:p>
    <w:p w14:paraId="1568C0E7" w14:textId="2F4FE7A8" w:rsidR="00447803" w:rsidRDefault="00BC7F15" w:rsidP="00447803">
      <w:pPr>
        <w:shd w:val="clear" w:color="auto" w:fill="FFFFFF"/>
        <w:tabs>
          <w:tab w:val="center" w:pos="4534"/>
          <w:tab w:val="left" w:pos="6720"/>
          <w:tab w:val="left" w:pos="706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</w:t>
      </w:r>
      <w:r w:rsidR="00A355AF">
        <w:rPr>
          <w:b/>
          <w:spacing w:val="-4"/>
          <w:sz w:val="24"/>
          <w:szCs w:val="24"/>
        </w:rPr>
        <w:t xml:space="preserve">                           </w:t>
      </w:r>
      <w:r w:rsidR="003B7690">
        <w:rPr>
          <w:b/>
          <w:spacing w:val="-4"/>
          <w:sz w:val="24"/>
          <w:szCs w:val="24"/>
        </w:rPr>
        <w:t>UCHWAŁA NR</w:t>
      </w:r>
      <w:r w:rsidR="001D55E2">
        <w:rPr>
          <w:b/>
          <w:spacing w:val="-4"/>
          <w:sz w:val="24"/>
          <w:szCs w:val="24"/>
        </w:rPr>
        <w:t xml:space="preserve"> XXXV</w:t>
      </w:r>
      <w:r w:rsidR="00F577A7">
        <w:rPr>
          <w:b/>
          <w:spacing w:val="-4"/>
          <w:sz w:val="24"/>
          <w:szCs w:val="24"/>
        </w:rPr>
        <w:t>I</w:t>
      </w:r>
      <w:ins w:id="0" w:author="Renata Oczkowska" w:date="2022-01-10T08:36:00Z">
        <w:r w:rsidR="00EB2147">
          <w:rPr>
            <w:b/>
            <w:spacing w:val="-4"/>
            <w:sz w:val="24"/>
            <w:szCs w:val="24"/>
          </w:rPr>
          <w:t>I</w:t>
        </w:r>
      </w:ins>
      <w:r w:rsidR="001D55E2">
        <w:rPr>
          <w:b/>
          <w:spacing w:val="-4"/>
          <w:sz w:val="24"/>
          <w:szCs w:val="24"/>
        </w:rPr>
        <w:t>/</w:t>
      </w:r>
      <w:ins w:id="1" w:author="Renata Oczkowska" w:date="2022-01-14T08:10:00Z">
        <w:r w:rsidR="00E7779E">
          <w:rPr>
            <w:b/>
            <w:spacing w:val="-4"/>
            <w:sz w:val="24"/>
            <w:szCs w:val="24"/>
          </w:rPr>
          <w:t>272</w:t>
        </w:r>
      </w:ins>
      <w:del w:id="2" w:author="Renata Oczkowska" w:date="2022-01-10T08:36:00Z">
        <w:r w:rsidR="00F577A7" w:rsidDel="00EB2147">
          <w:rPr>
            <w:b/>
            <w:spacing w:val="-4"/>
            <w:sz w:val="24"/>
            <w:szCs w:val="24"/>
          </w:rPr>
          <w:delText>264</w:delText>
        </w:r>
      </w:del>
      <w:r w:rsidR="007A340E">
        <w:rPr>
          <w:b/>
          <w:spacing w:val="-4"/>
          <w:sz w:val="24"/>
          <w:szCs w:val="24"/>
        </w:rPr>
        <w:t>/202</w:t>
      </w:r>
      <w:ins w:id="3" w:author="Renata Oczkowska" w:date="2022-01-10T08:36:00Z">
        <w:r w:rsidR="00EB2147">
          <w:rPr>
            <w:b/>
            <w:spacing w:val="-4"/>
            <w:sz w:val="24"/>
            <w:szCs w:val="24"/>
          </w:rPr>
          <w:t>2</w:t>
        </w:r>
      </w:ins>
      <w:del w:id="4" w:author="Renata Oczkowska" w:date="2022-01-10T08:36:00Z">
        <w:r w:rsidR="007A340E" w:rsidDel="00EB2147">
          <w:rPr>
            <w:b/>
            <w:spacing w:val="-4"/>
            <w:sz w:val="24"/>
            <w:szCs w:val="24"/>
          </w:rPr>
          <w:delText>1</w:delText>
        </w:r>
      </w:del>
      <w:r w:rsidR="00CE738F">
        <w:rPr>
          <w:b/>
          <w:spacing w:val="-4"/>
          <w:sz w:val="24"/>
          <w:szCs w:val="24"/>
        </w:rPr>
        <w:t xml:space="preserve"> </w:t>
      </w:r>
      <w:r w:rsidR="00A355AF">
        <w:rPr>
          <w:b/>
          <w:spacing w:val="-4"/>
          <w:sz w:val="24"/>
          <w:szCs w:val="24"/>
        </w:rPr>
        <w:t xml:space="preserve">                Projekt</w:t>
      </w:r>
    </w:p>
    <w:p w14:paraId="6EBD234D" w14:textId="77777777" w:rsidR="00447803" w:rsidRDefault="00447803" w:rsidP="00447803">
      <w:pPr>
        <w:shd w:val="clear" w:color="auto" w:fill="FFFFFF"/>
        <w:tabs>
          <w:tab w:val="left" w:leader="dot" w:pos="389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RADY MIEJSKIEJ W WARCIE</w:t>
      </w:r>
    </w:p>
    <w:p w14:paraId="69002274" w14:textId="6BAD5977" w:rsidR="00447803" w:rsidRDefault="00E566DE" w:rsidP="00447803">
      <w:pPr>
        <w:shd w:val="clear" w:color="auto" w:fill="FFFFFF"/>
        <w:tabs>
          <w:tab w:val="left" w:leader="dot" w:pos="1368"/>
        </w:tabs>
        <w:spacing w:line="360" w:lineRule="auto"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z dnia</w:t>
      </w:r>
      <w:r w:rsidR="00F577A7">
        <w:rPr>
          <w:b/>
          <w:spacing w:val="-3"/>
          <w:sz w:val="24"/>
          <w:szCs w:val="24"/>
        </w:rPr>
        <w:t xml:space="preserve"> </w:t>
      </w:r>
      <w:ins w:id="5" w:author="Renata Oczkowska" w:date="2022-01-10T08:36:00Z">
        <w:r w:rsidR="0019194C">
          <w:rPr>
            <w:b/>
            <w:spacing w:val="-3"/>
            <w:sz w:val="24"/>
            <w:szCs w:val="24"/>
          </w:rPr>
          <w:t>20</w:t>
        </w:r>
      </w:ins>
      <w:del w:id="6" w:author="Renata Oczkowska" w:date="2022-01-10T08:36:00Z">
        <w:r w:rsidR="00F577A7" w:rsidDel="00EB2147">
          <w:rPr>
            <w:b/>
            <w:spacing w:val="-3"/>
            <w:sz w:val="24"/>
            <w:szCs w:val="24"/>
          </w:rPr>
          <w:delText>30</w:delText>
        </w:r>
      </w:del>
      <w:r w:rsidR="00EA3547">
        <w:rPr>
          <w:b/>
          <w:spacing w:val="-3"/>
          <w:sz w:val="24"/>
          <w:szCs w:val="24"/>
        </w:rPr>
        <w:t xml:space="preserve"> </w:t>
      </w:r>
      <w:ins w:id="7" w:author="Renata Oczkowska" w:date="2022-01-10T08:36:00Z">
        <w:r w:rsidR="00EB2147">
          <w:rPr>
            <w:b/>
            <w:spacing w:val="-3"/>
            <w:sz w:val="24"/>
            <w:szCs w:val="24"/>
          </w:rPr>
          <w:t>stycz</w:t>
        </w:r>
      </w:ins>
      <w:del w:id="8" w:author="Renata Oczkowska" w:date="2022-01-10T08:36:00Z">
        <w:r w:rsidR="00BB1904" w:rsidDel="00EB2147">
          <w:rPr>
            <w:b/>
            <w:spacing w:val="-3"/>
            <w:sz w:val="24"/>
            <w:szCs w:val="24"/>
          </w:rPr>
          <w:delText>grud</w:delText>
        </w:r>
      </w:del>
      <w:r w:rsidR="00BB1904">
        <w:rPr>
          <w:b/>
          <w:spacing w:val="-3"/>
          <w:sz w:val="24"/>
          <w:szCs w:val="24"/>
        </w:rPr>
        <w:t>nia</w:t>
      </w:r>
      <w:r w:rsidR="00EA3547">
        <w:rPr>
          <w:b/>
          <w:spacing w:val="-3"/>
          <w:sz w:val="24"/>
          <w:szCs w:val="24"/>
        </w:rPr>
        <w:t xml:space="preserve"> 202</w:t>
      </w:r>
      <w:ins w:id="9" w:author="Renata Oczkowska" w:date="2022-01-10T08:36:00Z">
        <w:r w:rsidR="00EB2147">
          <w:rPr>
            <w:b/>
            <w:spacing w:val="-3"/>
            <w:sz w:val="24"/>
            <w:szCs w:val="24"/>
          </w:rPr>
          <w:t>2</w:t>
        </w:r>
      </w:ins>
      <w:del w:id="10" w:author="Renata Oczkowska" w:date="2022-01-10T08:36:00Z">
        <w:r w:rsidR="00EA3547" w:rsidDel="00EB2147">
          <w:rPr>
            <w:b/>
            <w:spacing w:val="-3"/>
            <w:sz w:val="24"/>
            <w:szCs w:val="24"/>
          </w:rPr>
          <w:delText>1</w:delText>
        </w:r>
      </w:del>
      <w:r w:rsidR="00EA3547">
        <w:rPr>
          <w:b/>
          <w:spacing w:val="-3"/>
          <w:sz w:val="24"/>
          <w:szCs w:val="24"/>
        </w:rPr>
        <w:t xml:space="preserve"> roku</w:t>
      </w:r>
      <w:r>
        <w:rPr>
          <w:b/>
          <w:spacing w:val="-3"/>
          <w:sz w:val="24"/>
          <w:szCs w:val="24"/>
        </w:rPr>
        <w:t xml:space="preserve"> </w:t>
      </w:r>
    </w:p>
    <w:p w14:paraId="4536A21E" w14:textId="77777777" w:rsidR="00447803" w:rsidRDefault="00447803" w:rsidP="00447803">
      <w:pPr>
        <w:shd w:val="clear" w:color="auto" w:fill="FFFFFF"/>
        <w:tabs>
          <w:tab w:val="left" w:leader="dot" w:pos="1368"/>
        </w:tabs>
        <w:rPr>
          <w:b/>
          <w:spacing w:val="-3"/>
          <w:sz w:val="24"/>
          <w:szCs w:val="24"/>
        </w:rPr>
      </w:pPr>
    </w:p>
    <w:p w14:paraId="5BF63AE7" w14:textId="2EA10189" w:rsidR="00447803" w:rsidRDefault="00447803" w:rsidP="00447803">
      <w:pPr>
        <w:shd w:val="clear" w:color="auto" w:fill="FFFFFF"/>
        <w:spacing w:before="91"/>
        <w:ind w:right="10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sprawie: </w:t>
      </w:r>
      <w:r>
        <w:rPr>
          <w:sz w:val="24"/>
          <w:szCs w:val="24"/>
          <w:u w:val="single"/>
        </w:rPr>
        <w:t>zm</w:t>
      </w:r>
      <w:r w:rsidR="005F23C5">
        <w:rPr>
          <w:sz w:val="24"/>
          <w:szCs w:val="24"/>
          <w:u w:val="single"/>
        </w:rPr>
        <w:t>ian w budżecie gminy na rok 202</w:t>
      </w:r>
      <w:del w:id="11" w:author="Renata Oczkowska" w:date="2022-01-10T08:36:00Z">
        <w:r w:rsidR="005F23C5" w:rsidDel="00EB2147">
          <w:rPr>
            <w:sz w:val="24"/>
            <w:szCs w:val="24"/>
            <w:u w:val="single"/>
          </w:rPr>
          <w:delText>1</w:delText>
        </w:r>
      </w:del>
      <w:ins w:id="12" w:author="Renata Oczkowska" w:date="2022-01-10T08:36:00Z">
        <w:r w:rsidR="00EB2147">
          <w:rPr>
            <w:sz w:val="24"/>
            <w:szCs w:val="24"/>
            <w:u w:val="single"/>
          </w:rPr>
          <w:t>2</w:t>
        </w:r>
      </w:ins>
    </w:p>
    <w:p w14:paraId="103EA03D" w14:textId="77777777" w:rsidR="00447803" w:rsidRDefault="00447803" w:rsidP="00447803">
      <w:pPr>
        <w:shd w:val="clear" w:color="auto" w:fill="FFFFFF"/>
        <w:spacing w:before="91"/>
        <w:ind w:right="108"/>
        <w:jc w:val="both"/>
        <w:rPr>
          <w:sz w:val="24"/>
          <w:szCs w:val="24"/>
          <w:u w:val="single"/>
        </w:rPr>
      </w:pPr>
    </w:p>
    <w:p w14:paraId="4D96025A" w14:textId="03F231AD" w:rsidR="00447803" w:rsidRDefault="00447803" w:rsidP="00AC3952">
      <w:pPr>
        <w:shd w:val="clear" w:color="auto" w:fill="FFFFFF"/>
        <w:ind w:right="23" w:firstLine="584"/>
        <w:jc w:val="both"/>
        <w:rPr>
          <w:color w:val="FF0000"/>
          <w:spacing w:val="-1"/>
          <w:sz w:val="24"/>
          <w:szCs w:val="24"/>
        </w:rPr>
      </w:pPr>
      <w:r>
        <w:rPr>
          <w:spacing w:val="-4"/>
          <w:sz w:val="24"/>
          <w:szCs w:val="24"/>
        </w:rPr>
        <w:t xml:space="preserve">Na podstawie art. 18 ust. 2 pkt 4, </w:t>
      </w:r>
      <w:r>
        <w:rPr>
          <w:spacing w:val="-3"/>
          <w:sz w:val="24"/>
          <w:szCs w:val="24"/>
        </w:rPr>
        <w:t xml:space="preserve">ustawy z dnia 8 marca 1990 roku o samorządzie gminnym </w:t>
      </w:r>
      <w:r w:rsidR="00AC3952">
        <w:rPr>
          <w:spacing w:val="-3"/>
          <w:sz w:val="24"/>
          <w:szCs w:val="24"/>
        </w:rPr>
        <w:t>(</w:t>
      </w:r>
      <w:del w:id="13" w:author="Radca" w:date="2021-12-29T13:33:00Z">
        <w:r w:rsidR="00AC3952" w:rsidDel="004F02FA">
          <w:rPr>
            <w:spacing w:val="-3"/>
            <w:sz w:val="24"/>
            <w:szCs w:val="24"/>
          </w:rPr>
          <w:delText xml:space="preserve">t.j. </w:delText>
        </w:r>
      </w:del>
      <w:r w:rsidR="00AC3952">
        <w:rPr>
          <w:spacing w:val="-3"/>
          <w:sz w:val="24"/>
          <w:szCs w:val="24"/>
        </w:rPr>
        <w:t>Dz.</w:t>
      </w:r>
      <w:ins w:id="14" w:author="Renata Oczkowska" w:date="2022-01-13T10:43:00Z">
        <w:r w:rsidR="00937E92">
          <w:rPr>
            <w:spacing w:val="-3"/>
            <w:sz w:val="24"/>
            <w:szCs w:val="24"/>
          </w:rPr>
          <w:t xml:space="preserve"> </w:t>
        </w:r>
      </w:ins>
      <w:r w:rsidR="00AC3952">
        <w:rPr>
          <w:spacing w:val="-3"/>
          <w:sz w:val="24"/>
          <w:szCs w:val="24"/>
        </w:rPr>
        <w:t xml:space="preserve">U. z 2021 </w:t>
      </w:r>
      <w:ins w:id="15" w:author="Radca" w:date="2021-12-29T13:33:00Z">
        <w:r w:rsidR="004F02FA">
          <w:rPr>
            <w:spacing w:val="-3"/>
            <w:sz w:val="24"/>
            <w:szCs w:val="24"/>
          </w:rPr>
          <w:t xml:space="preserve">r. </w:t>
        </w:r>
      </w:ins>
      <w:r w:rsidR="00DF0BEA">
        <w:rPr>
          <w:spacing w:val="-3"/>
          <w:sz w:val="24"/>
          <w:szCs w:val="24"/>
        </w:rPr>
        <w:t>poz. 137</w:t>
      </w:r>
      <w:r w:rsidR="00AC3952">
        <w:rPr>
          <w:spacing w:val="-3"/>
          <w:sz w:val="24"/>
          <w:szCs w:val="24"/>
        </w:rPr>
        <w:t>2</w:t>
      </w:r>
      <w:del w:id="16" w:author="Radca" w:date="2021-12-29T13:33:00Z">
        <w:r w:rsidR="001228D2" w:rsidDel="004F02FA">
          <w:rPr>
            <w:spacing w:val="-3"/>
            <w:sz w:val="24"/>
            <w:szCs w:val="24"/>
          </w:rPr>
          <w:delText>, poz.</w:delText>
        </w:r>
      </w:del>
      <w:ins w:id="17" w:author="Radca" w:date="2021-12-29T13:33:00Z">
        <w:r w:rsidR="004F02FA">
          <w:rPr>
            <w:spacing w:val="-3"/>
            <w:sz w:val="24"/>
            <w:szCs w:val="24"/>
          </w:rPr>
          <w:t xml:space="preserve"> i</w:t>
        </w:r>
      </w:ins>
      <w:r w:rsidR="001228D2">
        <w:rPr>
          <w:spacing w:val="-3"/>
          <w:sz w:val="24"/>
          <w:szCs w:val="24"/>
        </w:rPr>
        <w:t xml:space="preserve"> 1834</w:t>
      </w:r>
      <w:r>
        <w:rPr>
          <w:spacing w:val="-3"/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 xml:space="preserve">oraz art. 211, 212 i 214 </w:t>
      </w:r>
      <w:r w:rsidR="00557CFD">
        <w:rPr>
          <w:spacing w:val="-2"/>
          <w:sz w:val="24"/>
          <w:szCs w:val="24"/>
        </w:rPr>
        <w:t xml:space="preserve">ustawy </w:t>
      </w:r>
      <w:r>
        <w:rPr>
          <w:spacing w:val="-2"/>
          <w:sz w:val="24"/>
          <w:szCs w:val="24"/>
        </w:rPr>
        <w:t xml:space="preserve">z dnia 27 sierpnia </w:t>
      </w:r>
      <w:del w:id="18" w:author="Radca" w:date="2021-12-29T13:33:00Z">
        <w:r w:rsidR="00BD4B62" w:rsidDel="004F02FA">
          <w:rPr>
            <w:spacing w:val="-2"/>
            <w:sz w:val="24"/>
            <w:szCs w:val="24"/>
          </w:rPr>
          <w:br/>
        </w:r>
      </w:del>
      <w:r>
        <w:rPr>
          <w:spacing w:val="-2"/>
          <w:sz w:val="24"/>
          <w:szCs w:val="24"/>
        </w:rPr>
        <w:t xml:space="preserve">2009 roku </w:t>
      </w:r>
      <w:ins w:id="19" w:author="Renata Oczkowska" w:date="2021-12-29T14:18:00Z">
        <w:r w:rsidR="0079081A">
          <w:rPr>
            <w:spacing w:val="-2"/>
            <w:sz w:val="24"/>
            <w:szCs w:val="24"/>
          </w:rPr>
          <w:br/>
        </w:r>
      </w:ins>
      <w:r>
        <w:rPr>
          <w:spacing w:val="-2"/>
          <w:sz w:val="24"/>
          <w:szCs w:val="24"/>
        </w:rPr>
        <w:t xml:space="preserve">o finansach publicznych </w:t>
      </w:r>
      <w:r w:rsidR="00D625C8" w:rsidRPr="00D625C8">
        <w:rPr>
          <w:spacing w:val="-1"/>
          <w:sz w:val="24"/>
          <w:szCs w:val="24"/>
        </w:rPr>
        <w:t>(</w:t>
      </w:r>
      <w:del w:id="20" w:author="Radca" w:date="2021-12-29T13:33:00Z">
        <w:r w:rsidR="00D625C8" w:rsidRPr="00D625C8" w:rsidDel="004F02FA">
          <w:rPr>
            <w:spacing w:val="-1"/>
            <w:sz w:val="24"/>
            <w:szCs w:val="24"/>
          </w:rPr>
          <w:delText xml:space="preserve">t.j. </w:delText>
        </w:r>
      </w:del>
      <w:r w:rsidR="00D625C8" w:rsidRPr="00D625C8">
        <w:rPr>
          <w:spacing w:val="-1"/>
          <w:sz w:val="24"/>
          <w:szCs w:val="24"/>
        </w:rPr>
        <w:t xml:space="preserve">Dz. U. z 2021 </w:t>
      </w:r>
      <w:del w:id="21" w:author="Radca" w:date="2021-12-29T13:33:00Z">
        <w:r w:rsidR="00D625C8" w:rsidRPr="00D625C8" w:rsidDel="004F02FA">
          <w:rPr>
            <w:spacing w:val="-1"/>
            <w:sz w:val="24"/>
            <w:szCs w:val="24"/>
          </w:rPr>
          <w:delText xml:space="preserve">roku </w:delText>
        </w:r>
      </w:del>
      <w:ins w:id="22" w:author="Radca" w:date="2021-12-29T13:33:00Z">
        <w:r w:rsidR="004F02FA">
          <w:rPr>
            <w:spacing w:val="-1"/>
            <w:sz w:val="24"/>
            <w:szCs w:val="24"/>
          </w:rPr>
          <w:t>r.</w:t>
        </w:r>
        <w:r w:rsidR="004F02FA" w:rsidRPr="00D625C8">
          <w:rPr>
            <w:spacing w:val="-1"/>
            <w:sz w:val="24"/>
            <w:szCs w:val="24"/>
          </w:rPr>
          <w:t xml:space="preserve"> </w:t>
        </w:r>
      </w:ins>
      <w:r w:rsidR="00D625C8" w:rsidRPr="00D625C8">
        <w:rPr>
          <w:spacing w:val="-1"/>
          <w:sz w:val="24"/>
          <w:szCs w:val="24"/>
        </w:rPr>
        <w:t>poz. 305</w:t>
      </w:r>
      <w:del w:id="23" w:author="Radca" w:date="2021-12-29T13:33:00Z">
        <w:r w:rsidR="00AC3952" w:rsidDel="004F02FA">
          <w:rPr>
            <w:spacing w:val="-1"/>
            <w:sz w:val="24"/>
            <w:szCs w:val="24"/>
          </w:rPr>
          <w:delText>, poz</w:delText>
        </w:r>
      </w:del>
      <w:ins w:id="24" w:author="Radca" w:date="2021-12-29T13:33:00Z">
        <w:r w:rsidR="004F02FA">
          <w:rPr>
            <w:spacing w:val="-1"/>
            <w:sz w:val="24"/>
            <w:szCs w:val="24"/>
          </w:rPr>
          <w:t>,</w:t>
        </w:r>
      </w:ins>
      <w:del w:id="25" w:author="Radca" w:date="2021-12-29T13:33:00Z">
        <w:r w:rsidR="00AC3952" w:rsidDel="004F02FA">
          <w:rPr>
            <w:spacing w:val="-1"/>
            <w:sz w:val="24"/>
            <w:szCs w:val="24"/>
          </w:rPr>
          <w:delText>.</w:delText>
        </w:r>
      </w:del>
      <w:r w:rsidR="00AC3952">
        <w:rPr>
          <w:spacing w:val="-1"/>
          <w:sz w:val="24"/>
          <w:szCs w:val="24"/>
        </w:rPr>
        <w:t xml:space="preserve"> 1535</w:t>
      </w:r>
      <w:del w:id="26" w:author="Radca" w:date="2021-12-29T13:33:00Z">
        <w:r w:rsidR="00277692" w:rsidDel="004F02FA">
          <w:rPr>
            <w:spacing w:val="-1"/>
            <w:sz w:val="24"/>
            <w:szCs w:val="24"/>
          </w:rPr>
          <w:delText>, poz</w:delText>
        </w:r>
      </w:del>
      <w:ins w:id="27" w:author="Renata Oczkowska" w:date="2022-01-10T09:19:00Z">
        <w:r w:rsidR="000F7B3F">
          <w:rPr>
            <w:spacing w:val="-1"/>
            <w:sz w:val="24"/>
            <w:szCs w:val="24"/>
          </w:rPr>
          <w:t xml:space="preserve">, </w:t>
        </w:r>
      </w:ins>
      <w:del w:id="28" w:author="Radca" w:date="2021-12-29T13:33:00Z">
        <w:r w:rsidR="00277692" w:rsidDel="004F02FA">
          <w:rPr>
            <w:spacing w:val="-1"/>
            <w:sz w:val="24"/>
            <w:szCs w:val="24"/>
          </w:rPr>
          <w:delText>.</w:delText>
        </w:r>
      </w:del>
      <w:ins w:id="29" w:author="Radca" w:date="2021-12-29T13:33:00Z">
        <w:del w:id="30" w:author="Renata Oczkowska" w:date="2022-01-10T09:19:00Z">
          <w:r w:rsidR="004F02FA" w:rsidDel="000F7B3F">
            <w:rPr>
              <w:spacing w:val="-1"/>
              <w:sz w:val="24"/>
              <w:szCs w:val="24"/>
            </w:rPr>
            <w:delText>i</w:delText>
          </w:r>
        </w:del>
      </w:ins>
      <w:del w:id="31" w:author="Renata Oczkowska" w:date="2022-01-10T09:19:00Z">
        <w:r w:rsidR="00277692" w:rsidDel="000F7B3F">
          <w:rPr>
            <w:spacing w:val="-1"/>
            <w:sz w:val="24"/>
            <w:szCs w:val="24"/>
          </w:rPr>
          <w:delText xml:space="preserve"> </w:delText>
        </w:r>
      </w:del>
      <w:r w:rsidR="00277692">
        <w:rPr>
          <w:spacing w:val="-1"/>
          <w:sz w:val="24"/>
          <w:szCs w:val="24"/>
        </w:rPr>
        <w:t>1773</w:t>
      </w:r>
      <w:ins w:id="32" w:author="Renata Oczkowska" w:date="2022-01-10T09:19:00Z">
        <w:r w:rsidR="000F7B3F">
          <w:rPr>
            <w:spacing w:val="-1"/>
            <w:sz w:val="24"/>
            <w:szCs w:val="24"/>
          </w:rPr>
          <w:t>, 1927, 1981 i 2270</w:t>
        </w:r>
      </w:ins>
      <w:r w:rsidR="00D625C8" w:rsidRPr="00D625C8">
        <w:rPr>
          <w:spacing w:val="-1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Rada Miejska w Warcie</w:t>
      </w:r>
      <w:r>
        <w:rPr>
          <w:sz w:val="24"/>
          <w:szCs w:val="24"/>
        </w:rPr>
        <w:t xml:space="preserve"> uchwala, co następuje:</w:t>
      </w:r>
    </w:p>
    <w:p w14:paraId="0EE50765" w14:textId="77777777" w:rsidR="00447803" w:rsidRDefault="00447803" w:rsidP="00447803">
      <w:pPr>
        <w:shd w:val="clear" w:color="auto" w:fill="FFFFFF"/>
        <w:ind w:right="23" w:firstLine="584"/>
        <w:jc w:val="both"/>
        <w:rPr>
          <w:sz w:val="24"/>
          <w:szCs w:val="24"/>
        </w:rPr>
      </w:pPr>
    </w:p>
    <w:p w14:paraId="03597939" w14:textId="2BBDB680" w:rsidR="00447803" w:rsidRDefault="00447803" w:rsidP="00447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W uchwale Nr </w:t>
      </w:r>
      <w:r w:rsidR="005F23C5">
        <w:rPr>
          <w:spacing w:val="-4"/>
          <w:sz w:val="24"/>
          <w:szCs w:val="24"/>
        </w:rPr>
        <w:t>XX</w:t>
      </w:r>
      <w:ins w:id="33" w:author="Renata Oczkowska" w:date="2022-01-10T08:38:00Z">
        <w:r w:rsidR="00EB2147">
          <w:rPr>
            <w:spacing w:val="-4"/>
            <w:sz w:val="24"/>
            <w:szCs w:val="24"/>
          </w:rPr>
          <w:t>X</w:t>
        </w:r>
      </w:ins>
      <w:r w:rsidR="005F23C5">
        <w:rPr>
          <w:spacing w:val="-4"/>
          <w:sz w:val="24"/>
          <w:szCs w:val="24"/>
        </w:rPr>
        <w:t>V</w:t>
      </w:r>
      <w:ins w:id="34" w:author="Renata Oczkowska" w:date="2022-01-10T08:38:00Z">
        <w:r w:rsidR="00EB2147">
          <w:rPr>
            <w:spacing w:val="-4"/>
            <w:sz w:val="24"/>
            <w:szCs w:val="24"/>
          </w:rPr>
          <w:t>I</w:t>
        </w:r>
      </w:ins>
      <w:r w:rsidR="005F23C5">
        <w:rPr>
          <w:spacing w:val="-4"/>
          <w:sz w:val="24"/>
          <w:szCs w:val="24"/>
        </w:rPr>
        <w:t>/</w:t>
      </w:r>
      <w:del w:id="35" w:author="Renata Oczkowska" w:date="2022-01-10T08:38:00Z">
        <w:r w:rsidR="005F23C5" w:rsidDel="00EB2147">
          <w:rPr>
            <w:spacing w:val="-4"/>
            <w:sz w:val="24"/>
            <w:szCs w:val="24"/>
          </w:rPr>
          <w:delText>173</w:delText>
        </w:r>
      </w:del>
      <w:ins w:id="36" w:author="Renata Oczkowska" w:date="2022-01-10T08:38:00Z">
        <w:r w:rsidR="00EB2147">
          <w:rPr>
            <w:spacing w:val="-4"/>
            <w:sz w:val="24"/>
            <w:szCs w:val="24"/>
          </w:rPr>
          <w:t>267</w:t>
        </w:r>
      </w:ins>
      <w:r w:rsidR="005F23C5">
        <w:rPr>
          <w:spacing w:val="-4"/>
          <w:sz w:val="24"/>
          <w:szCs w:val="24"/>
        </w:rPr>
        <w:t>/202</w:t>
      </w:r>
      <w:del w:id="37" w:author="Renata Oczkowska" w:date="2022-01-10T08:38:00Z">
        <w:r w:rsidR="005F23C5" w:rsidDel="00EB2147">
          <w:rPr>
            <w:spacing w:val="-4"/>
            <w:sz w:val="24"/>
            <w:szCs w:val="24"/>
          </w:rPr>
          <w:delText>0</w:delText>
        </w:r>
      </w:del>
      <w:ins w:id="38" w:author="Renata Oczkowska" w:date="2022-01-10T08:38:00Z">
        <w:r w:rsidR="00EB2147">
          <w:rPr>
            <w:spacing w:val="-4"/>
            <w:sz w:val="24"/>
            <w:szCs w:val="24"/>
          </w:rPr>
          <w:t>1</w:t>
        </w:r>
      </w:ins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F23C5">
        <w:rPr>
          <w:sz w:val="24"/>
          <w:szCs w:val="24"/>
        </w:rPr>
        <w:t>ady Miejskiej w Warcie z dnia 30 grudnia 202</w:t>
      </w:r>
      <w:del w:id="39" w:author="Renata Oczkowska" w:date="2022-01-10T08:38:00Z">
        <w:r w:rsidR="005F23C5" w:rsidDel="00EB2147">
          <w:rPr>
            <w:sz w:val="24"/>
            <w:szCs w:val="24"/>
          </w:rPr>
          <w:delText>0</w:delText>
        </w:r>
      </w:del>
      <w:ins w:id="40" w:author="Renata Oczkowska" w:date="2022-01-10T08:38:00Z">
        <w:r w:rsidR="00EB2147">
          <w:rPr>
            <w:sz w:val="24"/>
            <w:szCs w:val="24"/>
          </w:rPr>
          <w:t>1</w:t>
        </w:r>
      </w:ins>
      <w:r>
        <w:rPr>
          <w:sz w:val="24"/>
          <w:szCs w:val="24"/>
        </w:rPr>
        <w:t xml:space="preserve"> roku</w:t>
      </w:r>
    </w:p>
    <w:p w14:paraId="1A8C36C8" w14:textId="65DA64D2" w:rsidR="00447803" w:rsidRDefault="00447803" w:rsidP="00447803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</w:t>
      </w:r>
      <w:r w:rsidR="005F23C5">
        <w:rPr>
          <w:sz w:val="24"/>
          <w:szCs w:val="24"/>
        </w:rPr>
        <w:t>e uchwalenia budżetu na rok 202</w:t>
      </w:r>
      <w:del w:id="41" w:author="Renata Oczkowska" w:date="2022-01-10T08:38:00Z">
        <w:r w:rsidR="005F23C5" w:rsidDel="00EB2147">
          <w:rPr>
            <w:sz w:val="24"/>
            <w:szCs w:val="24"/>
          </w:rPr>
          <w:delText>1</w:delText>
        </w:r>
      </w:del>
      <w:ins w:id="42" w:author="Renata Oczkowska" w:date="2022-01-10T08:38:00Z">
        <w:r w:rsidR="00EB2147">
          <w:rPr>
            <w:sz w:val="24"/>
            <w:szCs w:val="24"/>
          </w:rPr>
          <w:t>2</w:t>
        </w:r>
      </w:ins>
      <w:r>
        <w:rPr>
          <w:sz w:val="24"/>
          <w:szCs w:val="24"/>
        </w:rPr>
        <w:t xml:space="preserve"> wprowadza się następujące zmiany:</w:t>
      </w:r>
    </w:p>
    <w:p w14:paraId="101E5D8B" w14:textId="77777777" w:rsidR="00447803" w:rsidRDefault="00447803" w:rsidP="00447803">
      <w:pPr>
        <w:jc w:val="both"/>
        <w:rPr>
          <w:sz w:val="24"/>
          <w:szCs w:val="24"/>
        </w:rPr>
      </w:pPr>
    </w:p>
    <w:p w14:paraId="77F74A86" w14:textId="77777777" w:rsidR="00447803" w:rsidRDefault="00447803" w:rsidP="0044780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Dokonuje się zmian w dochodach budżetu, zgodnie z załącznikiem nr 1 do niniejszej uchwały. </w:t>
      </w:r>
    </w:p>
    <w:p w14:paraId="64F2FD40" w14:textId="77777777" w:rsidR="00447803" w:rsidRDefault="00447803" w:rsidP="0044780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się zmian w wydatkach budżetu, zgodnie z załącznikiem nr 2  do niniejszej</w:t>
      </w:r>
    </w:p>
    <w:p w14:paraId="58EA62C8" w14:textId="77777777" w:rsidR="00447803" w:rsidRDefault="00447803" w:rsidP="0044780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uchwały.</w:t>
      </w:r>
    </w:p>
    <w:p w14:paraId="2373FBA7" w14:textId="77777777" w:rsidR="00B362CD" w:rsidRDefault="00B362CD" w:rsidP="00B362CD">
      <w:pPr>
        <w:numPr>
          <w:ilvl w:val="0"/>
          <w:numId w:val="1"/>
        </w:numPr>
        <w:jc w:val="both"/>
        <w:rPr>
          <w:ins w:id="43" w:author="Renata Oczkowska" w:date="2022-01-13T09:29:00Z"/>
          <w:sz w:val="24"/>
          <w:szCs w:val="24"/>
        </w:rPr>
      </w:pPr>
      <w:ins w:id="44" w:author="Renata Oczkowska" w:date="2022-01-10T08:56:00Z">
        <w:r>
          <w:rPr>
            <w:sz w:val="24"/>
            <w:szCs w:val="24"/>
          </w:rPr>
          <w:t>Dokonuje się zmian w wydatkach majątkowych w podziale na realizowane zadania inwestycyjne, zgodnie z załącznikiem nr 3 do niniejszej uchwały.</w:t>
        </w:r>
      </w:ins>
    </w:p>
    <w:p w14:paraId="020495DA" w14:textId="500E093F" w:rsidR="00A61DC7" w:rsidRDefault="00F21DF7" w:rsidP="00B362CD">
      <w:pPr>
        <w:numPr>
          <w:ilvl w:val="0"/>
          <w:numId w:val="1"/>
        </w:numPr>
        <w:jc w:val="both"/>
        <w:rPr>
          <w:ins w:id="45" w:author="Renata Oczkowska" w:date="2022-01-13T10:24:00Z"/>
          <w:sz w:val="24"/>
          <w:szCs w:val="24"/>
        </w:rPr>
      </w:pPr>
      <w:ins w:id="46" w:author="Renata Oczkowska" w:date="2022-01-13T09:29:00Z">
        <w:r>
          <w:rPr>
            <w:sz w:val="24"/>
            <w:szCs w:val="24"/>
          </w:rPr>
          <w:t>Dokonuje się zmian w przychodach budżetu. Załącznik nr 6 po zmianach otrzymuje brzmienie zgodnie z załączni</w:t>
        </w:r>
        <w:r w:rsidR="0075308C">
          <w:rPr>
            <w:sz w:val="24"/>
            <w:szCs w:val="24"/>
          </w:rPr>
          <w:t>kiem nr 4 do niniejszej uchwały.</w:t>
        </w:r>
      </w:ins>
    </w:p>
    <w:p w14:paraId="27CBC9EB" w14:textId="3B332787" w:rsidR="0075308C" w:rsidRPr="003A420E" w:rsidRDefault="0075308C">
      <w:pPr>
        <w:numPr>
          <w:ilvl w:val="0"/>
          <w:numId w:val="1"/>
        </w:numPr>
        <w:jc w:val="both"/>
        <w:rPr>
          <w:ins w:id="47" w:author="Renata Oczkowska" w:date="2022-01-13T12:11:00Z"/>
          <w:sz w:val="24"/>
          <w:szCs w:val="24"/>
          <w:rPrChange w:id="48" w:author="Renata Oczkowska" w:date="2022-01-13T12:11:00Z">
            <w:rPr>
              <w:ins w:id="49" w:author="Renata Oczkowska" w:date="2022-01-13T12:11:00Z"/>
              <w:color w:val="000000" w:themeColor="text1"/>
              <w:sz w:val="24"/>
              <w:szCs w:val="24"/>
            </w:rPr>
          </w:rPrChange>
        </w:rPr>
      </w:pPr>
      <w:ins w:id="50" w:author="Renata Oczkowska" w:date="2022-01-13T10:22:00Z">
        <w:r w:rsidRPr="0075308C">
          <w:rPr>
            <w:sz w:val="24"/>
            <w:szCs w:val="24"/>
          </w:rPr>
          <w:t>Ustala się deficyt budżetu w wysokości</w:t>
        </w:r>
      </w:ins>
      <w:ins w:id="51" w:author="Renata Oczkowska" w:date="2022-01-13T10:23:00Z">
        <w:r w:rsidR="00E96A24">
          <w:rPr>
            <w:sz w:val="24"/>
            <w:szCs w:val="24"/>
          </w:rPr>
          <w:t xml:space="preserve"> – 5.018</w:t>
        </w:r>
      </w:ins>
      <w:bookmarkStart w:id="52" w:name="_GoBack"/>
      <w:bookmarkEnd w:id="52"/>
      <w:ins w:id="53" w:author="Renata Oczkowska" w:date="2022-01-13T10:59:00Z">
        <w:r w:rsidR="00532040">
          <w:rPr>
            <w:sz w:val="24"/>
            <w:szCs w:val="24"/>
          </w:rPr>
          <w:t>.349,12</w:t>
        </w:r>
      </w:ins>
      <w:ins w:id="54" w:author="Renata Oczkowska" w:date="2022-01-13T10:23:00Z">
        <w:r w:rsidRPr="0075308C">
          <w:rPr>
            <w:sz w:val="24"/>
            <w:szCs w:val="24"/>
          </w:rPr>
          <w:t xml:space="preserve"> zł</w:t>
        </w:r>
      </w:ins>
      <w:ins w:id="55" w:author="Renata Oczkowska" w:date="2022-01-13T10:22:00Z">
        <w:r w:rsidRPr="0075308C">
          <w:rPr>
            <w:sz w:val="24"/>
            <w:szCs w:val="24"/>
          </w:rPr>
          <w:t>, który</w:t>
        </w:r>
      </w:ins>
      <w:ins w:id="56" w:author="Renata Oczkowska" w:date="2022-01-13T10:23:00Z">
        <w:r w:rsidRPr="0075308C">
          <w:rPr>
            <w:sz w:val="24"/>
            <w:szCs w:val="24"/>
          </w:rPr>
          <w:t xml:space="preserve"> </w:t>
        </w:r>
        <w:r w:rsidRPr="0075308C">
          <w:rPr>
            <w:color w:val="000000" w:themeColor="text1"/>
            <w:spacing w:val="-3"/>
            <w:sz w:val="24"/>
            <w:szCs w:val="24"/>
          </w:rPr>
          <w:t>zostanie pokryty przycho</w:t>
        </w:r>
        <w:r w:rsidR="002F730E">
          <w:rPr>
            <w:color w:val="000000" w:themeColor="text1"/>
            <w:spacing w:val="-3"/>
            <w:sz w:val="24"/>
            <w:szCs w:val="24"/>
          </w:rPr>
          <w:t>dami pochodzącymi z planowanego</w:t>
        </w:r>
        <w:r w:rsidRPr="0075308C">
          <w:rPr>
            <w:color w:val="000000" w:themeColor="text1"/>
            <w:spacing w:val="-3"/>
            <w:sz w:val="24"/>
            <w:szCs w:val="24"/>
          </w:rPr>
          <w:t xml:space="preserve"> do zaciągnięcia kredytu, </w:t>
        </w:r>
        <w:r w:rsidRPr="00695417">
          <w:rPr>
            <w:sz w:val="24"/>
            <w:szCs w:val="24"/>
            <w:rPrChange w:id="57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przychodami </w:t>
        </w:r>
      </w:ins>
      <w:ins w:id="58" w:author="Renata Oczkowska" w:date="2022-01-13T10:24:00Z">
        <w:r w:rsidRPr="00695417">
          <w:rPr>
            <w:sz w:val="24"/>
            <w:szCs w:val="24"/>
            <w:rPrChange w:id="59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br/>
        </w:r>
      </w:ins>
      <w:ins w:id="60" w:author="Renata Oczkowska" w:date="2022-01-13T10:31:00Z">
        <w:r w:rsidR="002F730E" w:rsidRPr="00695417">
          <w:rPr>
            <w:sz w:val="24"/>
            <w:szCs w:val="24"/>
            <w:rPrChange w:id="61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z wynikających z rozliczenia środków określonych w </w:t>
        </w:r>
        <w:del w:id="62" w:author="Grazyna Zdunek" w:date="2022-01-13T13:55:00Z">
          <w:r w:rsidR="002F730E" w:rsidRPr="00695417" w:rsidDel="00695417">
            <w:rPr>
              <w:sz w:val="24"/>
              <w:szCs w:val="24"/>
              <w:rPrChange w:id="63" w:author="Grazyna Zdunek" w:date="2022-01-13T13:57:00Z">
                <w:rPr>
                  <w:color w:val="000000" w:themeColor="text1"/>
                  <w:sz w:val="24"/>
                  <w:szCs w:val="24"/>
                </w:rPr>
              </w:rPrChange>
            </w:rPr>
            <w:delText>art</w:delText>
          </w:r>
        </w:del>
      </w:ins>
      <w:ins w:id="64" w:author="Grazyna Zdunek" w:date="2022-01-13T13:55:00Z">
        <w:r w:rsidR="00695417" w:rsidRPr="00695417">
          <w:rPr>
            <w:sz w:val="24"/>
            <w:szCs w:val="24"/>
            <w:rPrChange w:id="65" w:author="Grazyna Zdunek" w:date="2022-01-13T13:57:00Z">
              <w:rPr>
                <w:color w:val="FF0000"/>
                <w:sz w:val="24"/>
                <w:szCs w:val="24"/>
              </w:rPr>
            </w:rPrChange>
          </w:rPr>
          <w:t xml:space="preserve">art. </w:t>
        </w:r>
      </w:ins>
      <w:ins w:id="66" w:author="Renata Oczkowska" w:date="2022-01-13T10:31:00Z">
        <w:del w:id="67" w:author="Grazyna Zdunek" w:date="2022-01-13T13:55:00Z">
          <w:r w:rsidR="002F730E" w:rsidRPr="00695417" w:rsidDel="00695417">
            <w:rPr>
              <w:sz w:val="24"/>
              <w:szCs w:val="24"/>
              <w:rPrChange w:id="68" w:author="Grazyna Zdunek" w:date="2022-01-13T13:57:00Z">
                <w:rPr>
                  <w:color w:val="000000" w:themeColor="text1"/>
                  <w:sz w:val="24"/>
                  <w:szCs w:val="24"/>
                </w:rPr>
              </w:rPrChange>
            </w:rPr>
            <w:delText>. 5</w:delText>
          </w:r>
        </w:del>
      </w:ins>
      <w:ins w:id="69" w:author="Grazyna Zdunek" w:date="2022-01-13T13:55:00Z">
        <w:r w:rsidR="00695417" w:rsidRPr="00695417">
          <w:rPr>
            <w:sz w:val="24"/>
            <w:szCs w:val="24"/>
            <w:rPrChange w:id="70" w:author="Grazyna Zdunek" w:date="2022-01-13T13:57:00Z">
              <w:rPr>
                <w:color w:val="FF0000"/>
                <w:sz w:val="24"/>
                <w:szCs w:val="24"/>
              </w:rPr>
            </w:rPrChange>
          </w:rPr>
          <w:t>217</w:t>
        </w:r>
      </w:ins>
      <w:ins w:id="71" w:author="Renata Oczkowska" w:date="2022-01-13T10:31:00Z">
        <w:r w:rsidR="002F730E" w:rsidRPr="00695417">
          <w:rPr>
            <w:sz w:val="24"/>
            <w:szCs w:val="24"/>
            <w:rPrChange w:id="72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 ust. </w:t>
        </w:r>
        <w:del w:id="73" w:author="Grazyna Zdunek" w:date="2022-01-13T13:55:00Z">
          <w:r w:rsidR="002F730E" w:rsidRPr="00695417" w:rsidDel="00695417">
            <w:rPr>
              <w:sz w:val="24"/>
              <w:szCs w:val="24"/>
              <w:rPrChange w:id="74" w:author="Grazyna Zdunek" w:date="2022-01-13T13:57:00Z">
                <w:rPr>
                  <w:color w:val="000000" w:themeColor="text1"/>
                  <w:sz w:val="24"/>
                  <w:szCs w:val="24"/>
                </w:rPr>
              </w:rPrChange>
            </w:rPr>
            <w:delText xml:space="preserve">1 </w:delText>
          </w:r>
        </w:del>
      </w:ins>
      <w:ins w:id="75" w:author="Grazyna Zdunek" w:date="2022-01-13T13:55:00Z">
        <w:r w:rsidR="00695417" w:rsidRPr="00695417">
          <w:rPr>
            <w:sz w:val="24"/>
            <w:szCs w:val="24"/>
            <w:rPrChange w:id="76" w:author="Grazyna Zdunek" w:date="2022-01-13T13:57:00Z">
              <w:rPr>
                <w:color w:val="FF0000"/>
                <w:sz w:val="24"/>
                <w:szCs w:val="24"/>
              </w:rPr>
            </w:rPrChange>
          </w:rPr>
          <w:t xml:space="preserve">2 </w:t>
        </w:r>
      </w:ins>
      <w:ins w:id="77" w:author="Renata Oczkowska" w:date="2022-01-13T10:31:00Z">
        <w:r w:rsidR="002F730E" w:rsidRPr="00695417">
          <w:rPr>
            <w:sz w:val="24"/>
            <w:szCs w:val="24"/>
            <w:rPrChange w:id="78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pkt </w:t>
        </w:r>
      </w:ins>
      <w:ins w:id="79" w:author="Grazyna Zdunek" w:date="2022-01-13T13:55:00Z">
        <w:r w:rsidR="00695417" w:rsidRPr="00695417">
          <w:rPr>
            <w:sz w:val="24"/>
            <w:szCs w:val="24"/>
            <w:rPrChange w:id="80" w:author="Grazyna Zdunek" w:date="2022-01-13T13:57:00Z">
              <w:rPr>
                <w:color w:val="FF0000"/>
                <w:sz w:val="24"/>
                <w:szCs w:val="24"/>
              </w:rPr>
            </w:rPrChange>
          </w:rPr>
          <w:t>8</w:t>
        </w:r>
      </w:ins>
      <w:ins w:id="81" w:author="Renata Oczkowska" w:date="2022-01-13T10:31:00Z">
        <w:del w:id="82" w:author="Grazyna Zdunek" w:date="2022-01-13T13:54:00Z">
          <w:r w:rsidR="002F730E" w:rsidRPr="00695417" w:rsidDel="00695417">
            <w:rPr>
              <w:sz w:val="24"/>
              <w:szCs w:val="24"/>
              <w:rPrChange w:id="83" w:author="Grazyna Zdunek" w:date="2022-01-13T13:57:00Z">
                <w:rPr>
                  <w:color w:val="000000" w:themeColor="text1"/>
                  <w:sz w:val="24"/>
                  <w:szCs w:val="24"/>
                </w:rPr>
              </w:rPrChange>
            </w:rPr>
            <w:delText>2</w:delText>
          </w:r>
        </w:del>
        <w:r w:rsidR="002F730E" w:rsidRPr="00695417">
          <w:rPr>
            <w:sz w:val="24"/>
            <w:szCs w:val="24"/>
            <w:rPrChange w:id="84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 ustawy </w:t>
        </w:r>
      </w:ins>
      <w:ins w:id="85" w:author="Grazyna Zdunek" w:date="2022-01-13T13:55:00Z">
        <w:r w:rsidR="00695417" w:rsidRPr="00695417">
          <w:rPr>
            <w:sz w:val="24"/>
            <w:szCs w:val="24"/>
            <w:rPrChange w:id="86" w:author="Grazyna Zdunek" w:date="2022-01-13T13:57:00Z">
              <w:rPr>
                <w:color w:val="FF0000"/>
                <w:sz w:val="24"/>
                <w:szCs w:val="24"/>
              </w:rPr>
            </w:rPrChange>
          </w:rPr>
          <w:br/>
        </w:r>
      </w:ins>
      <w:ins w:id="87" w:author="Grazyna Zdunek" w:date="2022-01-13T13:56:00Z">
        <w:r w:rsidR="00695417" w:rsidRPr="00695417">
          <w:rPr>
            <w:sz w:val="24"/>
            <w:szCs w:val="24"/>
            <w:rPrChange w:id="88" w:author="Grazyna Zdunek" w:date="2022-01-13T13:57:00Z">
              <w:rPr>
                <w:color w:val="FF0000"/>
                <w:sz w:val="24"/>
                <w:szCs w:val="24"/>
              </w:rPr>
            </w:rPrChange>
          </w:rPr>
          <w:t>o finansach publicznych</w:t>
        </w:r>
      </w:ins>
      <w:ins w:id="89" w:author="Renata Oczkowska" w:date="2022-01-13T10:31:00Z">
        <w:del w:id="90" w:author="Grazyna Zdunek" w:date="2022-01-13T13:56:00Z">
          <w:r w:rsidR="002F730E" w:rsidRPr="00695417" w:rsidDel="00695417">
            <w:rPr>
              <w:sz w:val="24"/>
              <w:szCs w:val="24"/>
              <w:rPrChange w:id="91" w:author="Grazyna Zdunek" w:date="2022-01-13T13:57:00Z">
                <w:rPr>
                  <w:color w:val="000000" w:themeColor="text1"/>
                  <w:sz w:val="24"/>
                  <w:szCs w:val="24"/>
                </w:rPr>
              </w:rPrChange>
            </w:rPr>
            <w:delText>i dotacji na realizację programu, projektu lub zadania finansowanego z udziałem tych środków</w:delText>
          </w:r>
        </w:del>
      </w:ins>
      <w:ins w:id="92" w:author="Renata Oczkowska" w:date="2022-01-13T10:33:00Z">
        <w:r w:rsidR="002F730E" w:rsidRPr="00695417">
          <w:rPr>
            <w:sz w:val="24"/>
            <w:szCs w:val="24"/>
            <w:rPrChange w:id="93" w:author="Grazyna Zdunek" w:date="2022-01-13T13:57:00Z">
              <w:rPr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="002F730E" w:rsidRPr="008D7F2D">
          <w:rPr>
            <w:sz w:val="24"/>
            <w:szCs w:val="24"/>
            <w:rPrChange w:id="94" w:author="Renata Oczkowska" w:date="2022-01-13T10:33:00Z">
              <w:rPr>
                <w:color w:val="000000" w:themeColor="text1"/>
                <w:sz w:val="24"/>
                <w:szCs w:val="24"/>
              </w:rPr>
            </w:rPrChange>
          </w:rPr>
          <w:t>o</w:t>
        </w:r>
      </w:ins>
      <w:ins w:id="95" w:author="Renata Oczkowska" w:date="2022-01-13T10:23:00Z">
        <w:r w:rsidRPr="008D7F2D">
          <w:rPr>
            <w:sz w:val="24"/>
            <w:szCs w:val="24"/>
            <w:rPrChange w:id="96" w:author="Renata Oczkowska" w:date="2022-01-13T10:33:00Z">
              <w:rPr>
                <w:color w:val="000000" w:themeColor="text1"/>
                <w:sz w:val="24"/>
                <w:szCs w:val="24"/>
              </w:rPr>
            </w:rPrChange>
          </w:rPr>
          <w:t xml:space="preserve">raz nadwyżki </w:t>
        </w:r>
        <w:r w:rsidRPr="0075308C">
          <w:rPr>
            <w:color w:val="000000" w:themeColor="text1"/>
            <w:sz w:val="24"/>
            <w:szCs w:val="24"/>
          </w:rPr>
          <w:t>z lat ubiegłych.</w:t>
        </w:r>
      </w:ins>
    </w:p>
    <w:p w14:paraId="1F1FCC25" w14:textId="6CC301CB" w:rsidR="003A420E" w:rsidRPr="003A420E" w:rsidRDefault="003A420E">
      <w:pPr>
        <w:numPr>
          <w:ilvl w:val="0"/>
          <w:numId w:val="1"/>
        </w:numPr>
        <w:jc w:val="both"/>
        <w:rPr>
          <w:ins w:id="97" w:author="Renata Oczkowska" w:date="2022-01-10T15:22:00Z"/>
          <w:sz w:val="24"/>
          <w:szCs w:val="24"/>
        </w:rPr>
      </w:pPr>
      <w:ins w:id="98" w:author="Renata Oczkowska" w:date="2022-01-13T12:11:00Z">
        <w:r>
          <w:rPr>
            <w:sz w:val="24"/>
            <w:szCs w:val="24"/>
          </w:rPr>
          <w:t>Załącznik nr 9</w:t>
        </w:r>
        <w:r w:rsidRPr="00B36E31">
          <w:rPr>
            <w:sz w:val="24"/>
            <w:szCs w:val="24"/>
          </w:rPr>
          <w:t xml:space="preserve"> dotyczący dotacji z budżetu Gminy dla podmiotów należących </w:t>
        </w:r>
        <w:r>
          <w:rPr>
            <w:sz w:val="24"/>
            <w:szCs w:val="24"/>
          </w:rPr>
          <w:br/>
        </w:r>
        <w:r w:rsidRPr="00B36E31">
          <w:rPr>
            <w:sz w:val="24"/>
            <w:szCs w:val="24"/>
          </w:rPr>
          <w:t>i nienależących do sektora finansów publicznych po zmianach otrzymuje brzmi</w:t>
        </w:r>
        <w:r>
          <w:rPr>
            <w:sz w:val="24"/>
            <w:szCs w:val="24"/>
          </w:rPr>
          <w:t>enie zgodnie z załącznikiem nr 5</w:t>
        </w:r>
        <w:r w:rsidRPr="00B36E31">
          <w:rPr>
            <w:sz w:val="24"/>
            <w:szCs w:val="24"/>
          </w:rPr>
          <w:t xml:space="preserve"> do niniejszej uchwały.</w:t>
        </w:r>
      </w:ins>
    </w:p>
    <w:p w14:paraId="4EDC0705" w14:textId="4DBB4B38" w:rsidR="0079081A" w:rsidRPr="0079081A" w:rsidRDefault="002524D3" w:rsidP="0079081A">
      <w:pPr>
        <w:numPr>
          <w:ilvl w:val="0"/>
          <w:numId w:val="1"/>
        </w:numPr>
        <w:jc w:val="both"/>
        <w:rPr>
          <w:sz w:val="24"/>
          <w:szCs w:val="24"/>
        </w:rPr>
      </w:pPr>
      <w:del w:id="99" w:author="Renata Oczkowska" w:date="2022-01-10T08:56:00Z">
        <w:r w:rsidRPr="00B36E31" w:rsidDel="00B362CD">
          <w:rPr>
            <w:sz w:val="24"/>
            <w:szCs w:val="24"/>
          </w:rPr>
          <w:delText xml:space="preserve">Załącznik nr 8 dotyczący dotacji z budżetu Gminy dla podmiotów należących </w:delText>
        </w:r>
        <w:r w:rsidDel="00B362CD">
          <w:rPr>
            <w:sz w:val="24"/>
            <w:szCs w:val="24"/>
          </w:rPr>
          <w:br/>
        </w:r>
        <w:r w:rsidRPr="00B36E31" w:rsidDel="00B362CD">
          <w:rPr>
            <w:sz w:val="24"/>
            <w:szCs w:val="24"/>
          </w:rPr>
          <w:delText>i nienależących do sektora finansów publicznych po zmianach otrzymuje brzmi</w:delText>
        </w:r>
        <w:r w:rsidDel="00B362CD">
          <w:rPr>
            <w:sz w:val="24"/>
            <w:szCs w:val="24"/>
          </w:rPr>
          <w:delText>enie zgodnie z załącznikiem nr 3</w:delText>
        </w:r>
        <w:r w:rsidRPr="00B36E31" w:rsidDel="00B362CD">
          <w:rPr>
            <w:sz w:val="24"/>
            <w:szCs w:val="24"/>
          </w:rPr>
          <w:delText xml:space="preserve"> do niniejszej uchwały.</w:delText>
        </w:r>
      </w:del>
      <w:ins w:id="100" w:author="Renata Oczkowska" w:date="2022-01-10T08:47:00Z">
        <w:r w:rsidR="006C38D6">
          <w:rPr>
            <w:sz w:val="24"/>
            <w:szCs w:val="24"/>
          </w:rPr>
          <w:t xml:space="preserve">Dodaje się </w:t>
        </w:r>
      </w:ins>
      <w:ins w:id="101" w:author="Renata Oczkowska" w:date="2022-01-10T08:52:00Z">
        <w:r w:rsidR="006C38D6">
          <w:rPr>
            <w:sz w:val="24"/>
            <w:szCs w:val="24"/>
          </w:rPr>
          <w:t>z</w:t>
        </w:r>
      </w:ins>
      <w:ins w:id="102" w:author="Renata Oczkowska" w:date="2021-12-29T14:18:00Z">
        <w:r w:rsidR="0079081A">
          <w:rPr>
            <w:sz w:val="24"/>
            <w:szCs w:val="24"/>
          </w:rPr>
          <w:t xml:space="preserve">ałącznik </w:t>
        </w:r>
      </w:ins>
      <w:ins w:id="103" w:author="Renata Oczkowska" w:date="2022-01-10T08:55:00Z">
        <w:r w:rsidR="004E1C90">
          <w:rPr>
            <w:sz w:val="24"/>
            <w:szCs w:val="24"/>
          </w:rPr>
          <w:t xml:space="preserve">nr 14 </w:t>
        </w:r>
      </w:ins>
      <w:ins w:id="104" w:author="Renata Oczkowska" w:date="2021-12-29T14:18:00Z">
        <w:r w:rsidR="0079081A">
          <w:rPr>
            <w:sz w:val="24"/>
            <w:szCs w:val="24"/>
          </w:rPr>
          <w:t xml:space="preserve">„Plan dochodów i wydatków </w:t>
        </w:r>
      </w:ins>
      <w:ins w:id="105" w:author="Renata Oczkowska" w:date="2022-01-10T08:52:00Z">
        <w:r w:rsidR="006C38D6">
          <w:rPr>
            <w:sz w:val="24"/>
            <w:szCs w:val="24"/>
          </w:rPr>
          <w:t>środków z Rządowego Funduszu Polski Ład:</w:t>
        </w:r>
      </w:ins>
      <w:ins w:id="106" w:author="Renata Oczkowska" w:date="2022-01-10T08:54:00Z">
        <w:r w:rsidR="006C38D6">
          <w:rPr>
            <w:sz w:val="24"/>
            <w:szCs w:val="24"/>
          </w:rPr>
          <w:t xml:space="preserve"> </w:t>
        </w:r>
      </w:ins>
      <w:ins w:id="107" w:author="Renata Oczkowska" w:date="2022-01-10T08:53:00Z">
        <w:r w:rsidR="006C38D6">
          <w:rPr>
            <w:sz w:val="24"/>
            <w:szCs w:val="24"/>
          </w:rPr>
          <w:t>Program Inwestycji Strategicznych w 2022 roku”,</w:t>
        </w:r>
      </w:ins>
      <w:ins w:id="108" w:author="Renata Oczkowska" w:date="2022-01-10T08:54:00Z">
        <w:r w:rsidR="006C38D6">
          <w:rPr>
            <w:sz w:val="24"/>
            <w:szCs w:val="24"/>
          </w:rPr>
          <w:t xml:space="preserve"> </w:t>
        </w:r>
      </w:ins>
      <w:ins w:id="109" w:author="Renata Oczkowska" w:date="2021-12-29T14:18:00Z">
        <w:r w:rsidR="0079081A">
          <w:rPr>
            <w:sz w:val="24"/>
            <w:szCs w:val="24"/>
          </w:rPr>
          <w:t xml:space="preserve">zgodnie </w:t>
        </w:r>
      </w:ins>
      <w:ins w:id="110" w:author="Renata Oczkowska" w:date="2022-01-10T08:55:00Z">
        <w:r w:rsidR="004E1C90">
          <w:rPr>
            <w:sz w:val="24"/>
            <w:szCs w:val="24"/>
          </w:rPr>
          <w:br/>
        </w:r>
      </w:ins>
      <w:ins w:id="111" w:author="Renata Oczkowska" w:date="2021-12-29T14:18:00Z">
        <w:r w:rsidR="0077031F">
          <w:rPr>
            <w:sz w:val="24"/>
            <w:szCs w:val="24"/>
          </w:rPr>
          <w:t xml:space="preserve">z </w:t>
        </w:r>
        <w:r w:rsidR="003A420E">
          <w:rPr>
            <w:sz w:val="24"/>
            <w:szCs w:val="24"/>
          </w:rPr>
          <w:t>załącznikiem nr 6</w:t>
        </w:r>
        <w:r w:rsidR="0079081A">
          <w:rPr>
            <w:sz w:val="24"/>
            <w:szCs w:val="24"/>
          </w:rPr>
          <w:t xml:space="preserve"> do niniejszej uchwały.</w:t>
        </w:r>
      </w:ins>
    </w:p>
    <w:p w14:paraId="4C693F40" w14:textId="77777777" w:rsidR="00447803" w:rsidRDefault="00447803" w:rsidP="00447803">
      <w:pPr>
        <w:ind w:left="720"/>
        <w:jc w:val="both"/>
        <w:rPr>
          <w:sz w:val="24"/>
          <w:szCs w:val="24"/>
        </w:rPr>
      </w:pPr>
    </w:p>
    <w:p w14:paraId="7CAC4D91" w14:textId="77777777" w:rsidR="00447803" w:rsidRDefault="00447803" w:rsidP="00447803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§ 2. Wykonanie uchwały powierza się Burmistrzowi Warty.</w:t>
      </w:r>
    </w:p>
    <w:p w14:paraId="7928B347" w14:textId="77777777" w:rsidR="00447803" w:rsidRDefault="00447803" w:rsidP="00447803">
      <w:pPr>
        <w:spacing w:line="240" w:lineRule="exact"/>
        <w:jc w:val="both"/>
        <w:rPr>
          <w:sz w:val="24"/>
          <w:szCs w:val="24"/>
        </w:rPr>
      </w:pPr>
    </w:p>
    <w:p w14:paraId="29729185" w14:textId="5A53842A" w:rsidR="00447803" w:rsidRDefault="00447803" w:rsidP="00447803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3. Uchwała wchodzi w życie z dniem podjęcia i podlega </w:t>
      </w:r>
      <w:commentRangeStart w:id="112"/>
      <w:r>
        <w:rPr>
          <w:sz w:val="24"/>
          <w:szCs w:val="24"/>
        </w:rPr>
        <w:t>ogłoszeniu</w:t>
      </w:r>
      <w:commentRangeEnd w:id="112"/>
      <w:r w:rsidR="004F02FA">
        <w:rPr>
          <w:rStyle w:val="Odwoaniedokomentarza"/>
        </w:rPr>
        <w:commentReference w:id="112"/>
      </w:r>
      <w:ins w:id="113" w:author="Renata Oczkowska" w:date="2021-12-29T14:19:00Z">
        <w:r w:rsidR="00AC507E">
          <w:rPr>
            <w:sz w:val="24"/>
            <w:szCs w:val="24"/>
          </w:rPr>
          <w:t xml:space="preserve"> w Dzienniku Urzędowym Województwa Łódzkiego</w:t>
        </w:r>
      </w:ins>
      <w:ins w:id="114" w:author="Radca" w:date="2021-12-29T13:45:00Z">
        <w:del w:id="115" w:author="Renata Oczkowska" w:date="2021-12-29T14:19:00Z">
          <w:r w:rsidR="00E91274" w:rsidRPr="00E91274" w:rsidDel="0004437A">
            <w:delText xml:space="preserve"> </w:delText>
          </w:r>
          <w:r w:rsidR="00E91274" w:rsidRPr="00E91274" w:rsidDel="0004437A">
            <w:rPr>
              <w:sz w:val="24"/>
              <w:szCs w:val="24"/>
            </w:rPr>
            <w:delText xml:space="preserve">w Dzienniku Urzędowym Województwa </w:delText>
          </w:r>
          <w:commentRangeStart w:id="116"/>
          <w:r w:rsidR="00E91274" w:rsidDel="0004437A">
            <w:rPr>
              <w:sz w:val="24"/>
              <w:szCs w:val="24"/>
            </w:rPr>
            <w:delText>Łódzkiego</w:delText>
          </w:r>
        </w:del>
      </w:ins>
      <w:commentRangeEnd w:id="116"/>
      <w:ins w:id="117" w:author="Radca" w:date="2021-12-29T13:47:00Z">
        <w:del w:id="118" w:author="Renata Oczkowska" w:date="2021-12-29T14:19:00Z">
          <w:r w:rsidR="000C3A65" w:rsidDel="0004437A">
            <w:rPr>
              <w:rStyle w:val="Odwoaniedokomentarza"/>
            </w:rPr>
            <w:commentReference w:id="116"/>
          </w:r>
        </w:del>
      </w:ins>
      <w:del w:id="119" w:author="Renata Oczkowska" w:date="2021-12-29T14:19:00Z">
        <w:r w:rsidDel="0004437A">
          <w:rPr>
            <w:sz w:val="24"/>
            <w:szCs w:val="24"/>
          </w:rPr>
          <w:delText>.</w:delText>
        </w:r>
      </w:del>
    </w:p>
    <w:p w14:paraId="2B45765B" w14:textId="77777777" w:rsidR="00447803" w:rsidRDefault="00447803" w:rsidP="00447803">
      <w:pPr>
        <w:spacing w:line="240" w:lineRule="exact"/>
        <w:jc w:val="both"/>
        <w:rPr>
          <w:sz w:val="24"/>
          <w:szCs w:val="24"/>
        </w:rPr>
      </w:pPr>
    </w:p>
    <w:p w14:paraId="22DA4F23" w14:textId="77777777" w:rsidR="00447803" w:rsidRDefault="00447803" w:rsidP="00447803">
      <w:pPr>
        <w:spacing w:line="240" w:lineRule="exact"/>
        <w:jc w:val="both"/>
        <w:rPr>
          <w:sz w:val="24"/>
          <w:szCs w:val="24"/>
        </w:rPr>
      </w:pPr>
    </w:p>
    <w:p w14:paraId="2C1AAF88" w14:textId="77777777" w:rsidR="00447803" w:rsidRDefault="00447803" w:rsidP="00781EEE">
      <w:pPr>
        <w:jc w:val="both"/>
        <w:rPr>
          <w:sz w:val="24"/>
          <w:szCs w:val="24"/>
        </w:rPr>
      </w:pPr>
    </w:p>
    <w:p w14:paraId="16CCC8A1" w14:textId="77777777" w:rsidR="00447803" w:rsidRDefault="00781EEE" w:rsidP="00781EE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Przewodniczący</w:t>
      </w:r>
    </w:p>
    <w:p w14:paraId="49398242" w14:textId="77777777" w:rsidR="00781EEE" w:rsidRDefault="00781EEE" w:rsidP="00781EE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Rady Miejskiej w Warcie</w:t>
      </w:r>
    </w:p>
    <w:p w14:paraId="3E46F98A" w14:textId="77777777" w:rsidR="00781EEE" w:rsidRDefault="00781EEE" w:rsidP="00781EEE">
      <w:pPr>
        <w:tabs>
          <w:tab w:val="center" w:pos="6521"/>
        </w:tabs>
        <w:spacing w:line="240" w:lineRule="exact"/>
        <w:jc w:val="both"/>
        <w:rPr>
          <w:sz w:val="24"/>
          <w:szCs w:val="24"/>
        </w:rPr>
      </w:pPr>
    </w:p>
    <w:p w14:paraId="43DFFBA0" w14:textId="77777777" w:rsidR="00781EEE" w:rsidRDefault="00781EEE" w:rsidP="00781EEE">
      <w:pPr>
        <w:tabs>
          <w:tab w:val="center" w:pos="6521"/>
        </w:tabs>
        <w:spacing w:line="240" w:lineRule="exact"/>
        <w:jc w:val="both"/>
        <w:rPr>
          <w:sz w:val="24"/>
          <w:szCs w:val="24"/>
        </w:rPr>
      </w:pPr>
    </w:p>
    <w:p w14:paraId="02C4F076" w14:textId="77777777" w:rsidR="00781EEE" w:rsidRDefault="00781EEE" w:rsidP="00781EEE">
      <w:pPr>
        <w:tabs>
          <w:tab w:val="center" w:pos="652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Grzegorz Kopacki</w:t>
      </w:r>
    </w:p>
    <w:sectPr w:rsidR="0078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2" w:author="Radca" w:date="2021-12-29T13:47:00Z" w:initials="R">
    <w:p w14:paraId="58498F58" w14:textId="77777777" w:rsidR="004F02FA" w:rsidRDefault="004F02FA">
      <w:pPr>
        <w:pStyle w:val="Tekstkomentarza"/>
      </w:pPr>
      <w:r>
        <w:rPr>
          <w:rStyle w:val="Odwoaniedokomentarza"/>
        </w:rPr>
        <w:annotationRef/>
      </w:r>
      <w:r>
        <w:t>Gdzie?</w:t>
      </w:r>
    </w:p>
  </w:comment>
  <w:comment w:id="116" w:author="Radca" w:date="2021-12-29T13:47:00Z" w:initials="R">
    <w:p w14:paraId="190D10D2" w14:textId="77777777" w:rsidR="000C3A65" w:rsidRDefault="000C3A65">
      <w:pPr>
        <w:pStyle w:val="Tekstkomentarza"/>
      </w:pPr>
      <w:r>
        <w:rPr>
          <w:rStyle w:val="Odwoaniedokomentarza"/>
        </w:rPr>
        <w:annotationRef/>
      </w:r>
      <w:r>
        <w:t>art. 13 pkt 7 ustawy o ogłaszaniu aktów normatywnych i niektórych innych aktów prawnych,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498F58" w15:done="0"/>
  <w15:commentEx w15:paraId="190D10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07BCD" w14:textId="77777777" w:rsidR="007B77E4" w:rsidRDefault="007B77E4" w:rsidP="005F23C5">
      <w:r>
        <w:separator/>
      </w:r>
    </w:p>
  </w:endnote>
  <w:endnote w:type="continuationSeparator" w:id="0">
    <w:p w14:paraId="4C15A6D2" w14:textId="77777777" w:rsidR="007B77E4" w:rsidRDefault="007B77E4" w:rsidP="005F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8CDD7" w14:textId="77777777" w:rsidR="007B77E4" w:rsidRDefault="007B77E4" w:rsidP="005F23C5">
      <w:r>
        <w:separator/>
      </w:r>
    </w:p>
  </w:footnote>
  <w:footnote w:type="continuationSeparator" w:id="0">
    <w:p w14:paraId="45061028" w14:textId="77777777" w:rsidR="007B77E4" w:rsidRDefault="007B77E4" w:rsidP="005F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749D1"/>
    <w:multiLevelType w:val="hybridMultilevel"/>
    <w:tmpl w:val="936C398E"/>
    <w:lvl w:ilvl="0" w:tplc="D7407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Oczkowska">
    <w15:presenceInfo w15:providerId="AD" w15:userId="S-1-5-21-3397898584-1669192567-671646187-1204"/>
  </w15:person>
  <w15:person w15:author="Grazyna Zdunek">
    <w15:presenceInfo w15:providerId="AD" w15:userId="S-1-5-21-3397898584-1669192567-67164618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3"/>
    <w:rsid w:val="00011D86"/>
    <w:rsid w:val="000239FA"/>
    <w:rsid w:val="0004437A"/>
    <w:rsid w:val="00080882"/>
    <w:rsid w:val="0009325D"/>
    <w:rsid w:val="000A7DD0"/>
    <w:rsid w:val="000C0A53"/>
    <w:rsid w:val="000C3A65"/>
    <w:rsid w:val="000D65CF"/>
    <w:rsid w:val="000E2ECD"/>
    <w:rsid w:val="000F7B3F"/>
    <w:rsid w:val="001228D2"/>
    <w:rsid w:val="00157E7F"/>
    <w:rsid w:val="00173203"/>
    <w:rsid w:val="00177AB4"/>
    <w:rsid w:val="0019194C"/>
    <w:rsid w:val="001A0EB2"/>
    <w:rsid w:val="001B30AF"/>
    <w:rsid w:val="001D2F17"/>
    <w:rsid w:val="001D3B8D"/>
    <w:rsid w:val="001D55E2"/>
    <w:rsid w:val="002008EF"/>
    <w:rsid w:val="0021425A"/>
    <w:rsid w:val="00221E14"/>
    <w:rsid w:val="00224ACB"/>
    <w:rsid w:val="00243668"/>
    <w:rsid w:val="002524D3"/>
    <w:rsid w:val="00274C87"/>
    <w:rsid w:val="00277692"/>
    <w:rsid w:val="00286402"/>
    <w:rsid w:val="002B66D5"/>
    <w:rsid w:val="002C357C"/>
    <w:rsid w:val="002F0A32"/>
    <w:rsid w:val="002F730E"/>
    <w:rsid w:val="00320E3C"/>
    <w:rsid w:val="003328D5"/>
    <w:rsid w:val="0034213D"/>
    <w:rsid w:val="00345CE2"/>
    <w:rsid w:val="00360208"/>
    <w:rsid w:val="003936C8"/>
    <w:rsid w:val="003A420E"/>
    <w:rsid w:val="003B7690"/>
    <w:rsid w:val="00416573"/>
    <w:rsid w:val="004442EB"/>
    <w:rsid w:val="00447803"/>
    <w:rsid w:val="0045482F"/>
    <w:rsid w:val="00481FC1"/>
    <w:rsid w:val="00486626"/>
    <w:rsid w:val="00490BEF"/>
    <w:rsid w:val="004947BB"/>
    <w:rsid w:val="004A0AB3"/>
    <w:rsid w:val="004A2E66"/>
    <w:rsid w:val="004E1C90"/>
    <w:rsid w:val="004F02FA"/>
    <w:rsid w:val="004F46A5"/>
    <w:rsid w:val="00505AA6"/>
    <w:rsid w:val="005117D7"/>
    <w:rsid w:val="005229EB"/>
    <w:rsid w:val="00532040"/>
    <w:rsid w:val="005379B3"/>
    <w:rsid w:val="005437B6"/>
    <w:rsid w:val="00557CFD"/>
    <w:rsid w:val="005630BF"/>
    <w:rsid w:val="005654EE"/>
    <w:rsid w:val="0056574F"/>
    <w:rsid w:val="00566282"/>
    <w:rsid w:val="00585160"/>
    <w:rsid w:val="005D5C93"/>
    <w:rsid w:val="005D714D"/>
    <w:rsid w:val="005E3168"/>
    <w:rsid w:val="005F23C5"/>
    <w:rsid w:val="00600CF0"/>
    <w:rsid w:val="0061119D"/>
    <w:rsid w:val="00616C7F"/>
    <w:rsid w:val="00616FA9"/>
    <w:rsid w:val="00646475"/>
    <w:rsid w:val="0065297D"/>
    <w:rsid w:val="00695417"/>
    <w:rsid w:val="006A2AB9"/>
    <w:rsid w:val="006C38D6"/>
    <w:rsid w:val="006C7BDD"/>
    <w:rsid w:val="006D4E77"/>
    <w:rsid w:val="007166BB"/>
    <w:rsid w:val="0073466A"/>
    <w:rsid w:val="00741FD4"/>
    <w:rsid w:val="00752773"/>
    <w:rsid w:val="0075308C"/>
    <w:rsid w:val="0077031F"/>
    <w:rsid w:val="00781EEE"/>
    <w:rsid w:val="00783360"/>
    <w:rsid w:val="007843D8"/>
    <w:rsid w:val="00785142"/>
    <w:rsid w:val="0079081A"/>
    <w:rsid w:val="00791030"/>
    <w:rsid w:val="00791123"/>
    <w:rsid w:val="007A340E"/>
    <w:rsid w:val="007B77E4"/>
    <w:rsid w:val="007D7C15"/>
    <w:rsid w:val="007F3F36"/>
    <w:rsid w:val="00810E0A"/>
    <w:rsid w:val="00841B89"/>
    <w:rsid w:val="00876BC7"/>
    <w:rsid w:val="008779D8"/>
    <w:rsid w:val="00882764"/>
    <w:rsid w:val="008B51BA"/>
    <w:rsid w:val="008D3770"/>
    <w:rsid w:val="008D7F2D"/>
    <w:rsid w:val="00937E92"/>
    <w:rsid w:val="009421E1"/>
    <w:rsid w:val="00955C77"/>
    <w:rsid w:val="00966505"/>
    <w:rsid w:val="009776C4"/>
    <w:rsid w:val="00980FCD"/>
    <w:rsid w:val="0099146F"/>
    <w:rsid w:val="00993839"/>
    <w:rsid w:val="00A013CA"/>
    <w:rsid w:val="00A246DB"/>
    <w:rsid w:val="00A355AF"/>
    <w:rsid w:val="00A379F6"/>
    <w:rsid w:val="00A61DC7"/>
    <w:rsid w:val="00A6470A"/>
    <w:rsid w:val="00A744F9"/>
    <w:rsid w:val="00A94DC2"/>
    <w:rsid w:val="00A969E3"/>
    <w:rsid w:val="00AC3952"/>
    <w:rsid w:val="00AC507E"/>
    <w:rsid w:val="00AD6EBD"/>
    <w:rsid w:val="00AE15B0"/>
    <w:rsid w:val="00B05CF9"/>
    <w:rsid w:val="00B35731"/>
    <w:rsid w:val="00B362CD"/>
    <w:rsid w:val="00B36E31"/>
    <w:rsid w:val="00B80941"/>
    <w:rsid w:val="00B90D03"/>
    <w:rsid w:val="00B97354"/>
    <w:rsid w:val="00BB1904"/>
    <w:rsid w:val="00BB340F"/>
    <w:rsid w:val="00BB646C"/>
    <w:rsid w:val="00BC7F15"/>
    <w:rsid w:val="00BD368F"/>
    <w:rsid w:val="00BD4B62"/>
    <w:rsid w:val="00BE1726"/>
    <w:rsid w:val="00BF09DA"/>
    <w:rsid w:val="00C31FFC"/>
    <w:rsid w:val="00C874A1"/>
    <w:rsid w:val="00C92B53"/>
    <w:rsid w:val="00CA36C4"/>
    <w:rsid w:val="00CC1226"/>
    <w:rsid w:val="00CE738F"/>
    <w:rsid w:val="00CF44A7"/>
    <w:rsid w:val="00D17AEB"/>
    <w:rsid w:val="00D217B7"/>
    <w:rsid w:val="00D22614"/>
    <w:rsid w:val="00D24A07"/>
    <w:rsid w:val="00D51DA3"/>
    <w:rsid w:val="00D625C8"/>
    <w:rsid w:val="00DB1C8A"/>
    <w:rsid w:val="00DE4680"/>
    <w:rsid w:val="00DE6843"/>
    <w:rsid w:val="00DF0BEA"/>
    <w:rsid w:val="00DF7FA3"/>
    <w:rsid w:val="00E0107D"/>
    <w:rsid w:val="00E07554"/>
    <w:rsid w:val="00E14563"/>
    <w:rsid w:val="00E16B08"/>
    <w:rsid w:val="00E45110"/>
    <w:rsid w:val="00E566DE"/>
    <w:rsid w:val="00E57775"/>
    <w:rsid w:val="00E7779E"/>
    <w:rsid w:val="00E8510F"/>
    <w:rsid w:val="00E91274"/>
    <w:rsid w:val="00E922FE"/>
    <w:rsid w:val="00E94ECF"/>
    <w:rsid w:val="00E96A24"/>
    <w:rsid w:val="00EA01A7"/>
    <w:rsid w:val="00EA3547"/>
    <w:rsid w:val="00EB2147"/>
    <w:rsid w:val="00EC1B40"/>
    <w:rsid w:val="00EC1CE5"/>
    <w:rsid w:val="00EC2867"/>
    <w:rsid w:val="00EC3B3C"/>
    <w:rsid w:val="00ED6690"/>
    <w:rsid w:val="00EE0A34"/>
    <w:rsid w:val="00EE28E3"/>
    <w:rsid w:val="00EF6BEC"/>
    <w:rsid w:val="00F14CA4"/>
    <w:rsid w:val="00F21DF7"/>
    <w:rsid w:val="00F33C51"/>
    <w:rsid w:val="00F54839"/>
    <w:rsid w:val="00F577A7"/>
    <w:rsid w:val="00F8228F"/>
    <w:rsid w:val="00F8524F"/>
    <w:rsid w:val="00F9276B"/>
    <w:rsid w:val="00FB0D0D"/>
    <w:rsid w:val="00FB3052"/>
    <w:rsid w:val="00FD0F83"/>
    <w:rsid w:val="00FE3C0D"/>
    <w:rsid w:val="00FE67C4"/>
    <w:rsid w:val="00FE6995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47F1"/>
  <w15:docId w15:val="{31127B8D-217C-4D8C-95B0-4CDBD71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3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2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2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2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Oczkowska</dc:creator>
  <cp:lastModifiedBy>Renata Oczkowska</cp:lastModifiedBy>
  <cp:revision>3</cp:revision>
  <cp:lastPrinted>2021-11-25T10:46:00Z</cp:lastPrinted>
  <dcterms:created xsi:type="dcterms:W3CDTF">2022-01-14T07:11:00Z</dcterms:created>
  <dcterms:modified xsi:type="dcterms:W3CDTF">2022-01-14T07:41:00Z</dcterms:modified>
</cp:coreProperties>
</file>